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CF8C4" w14:textId="5A9DA843" w:rsidR="00CD3F04" w:rsidRPr="009362BE" w:rsidRDefault="00CD3F04" w:rsidP="00CD3F04">
      <w:pPr>
        <w:spacing w:before="100" w:beforeAutospacing="1" w:after="100" w:afterAutospacing="1"/>
        <w:rPr>
          <w:rFonts w:ascii="Helvetica" w:eastAsia="Times New Roman" w:hAnsi="Helvetica" w:cs="Times New Roman"/>
          <w:color w:val="000000"/>
          <w:kern w:val="0"/>
          <w:sz w:val="23"/>
          <w:szCs w:val="23"/>
          <w:lang w:val="en-US" w:eastAsia="en-GB"/>
          <w14:ligatures w14:val="none"/>
        </w:rPr>
      </w:pPr>
      <w:r w:rsidRPr="00CD3F04">
        <w:rPr>
          <w:rFonts w:ascii="Helvetica" w:eastAsia="Times New Roman" w:hAnsi="Helvetica" w:cs="Times New Roman"/>
          <w:color w:val="333333"/>
          <w:kern w:val="0"/>
          <w:sz w:val="23"/>
          <w:szCs w:val="23"/>
          <w:lang w:eastAsia="en-GB"/>
          <w14:ligatures w14:val="none"/>
        </w:rPr>
        <w:t xml:space="preserve">The Department of Gender Studies in cooperation with Centre for the Baltic and East European Studies and Graduate School (CBEES/BEEGS) at Södertörn University, Stockholm announces the following PhD course to be taught </w:t>
      </w:r>
      <w:r w:rsidR="009362BE" w:rsidRPr="009362BE">
        <w:rPr>
          <w:rFonts w:ascii="Helvetica" w:eastAsia="Times New Roman" w:hAnsi="Helvetica" w:cs="Times New Roman"/>
          <w:color w:val="333333"/>
          <w:kern w:val="0"/>
          <w:sz w:val="23"/>
          <w:szCs w:val="23"/>
          <w:lang w:val="en-US" w:eastAsia="en-GB"/>
          <w14:ligatures w14:val="none"/>
        </w:rPr>
        <w:t>a</w:t>
      </w:r>
      <w:r w:rsidR="009362BE">
        <w:rPr>
          <w:rFonts w:ascii="Helvetica" w:eastAsia="Times New Roman" w:hAnsi="Helvetica" w:cs="Times New Roman"/>
          <w:color w:val="333333"/>
          <w:kern w:val="0"/>
          <w:sz w:val="23"/>
          <w:szCs w:val="23"/>
          <w:lang w:val="en-US" w:eastAsia="en-GB"/>
          <w14:ligatures w14:val="none"/>
        </w:rPr>
        <w:t>utumn 2023.</w:t>
      </w:r>
    </w:p>
    <w:p w14:paraId="0E30728A" w14:textId="77777777" w:rsidR="00CD3F04" w:rsidRPr="00CD3F04" w:rsidRDefault="00CD3F04" w:rsidP="00CD3F04">
      <w:pPr>
        <w:spacing w:before="100" w:beforeAutospacing="1" w:after="100" w:afterAutospacing="1"/>
        <w:rPr>
          <w:rFonts w:ascii="Helvetica" w:eastAsia="Times New Roman" w:hAnsi="Helvetica" w:cs="Times New Roman"/>
          <w:color w:val="000000"/>
          <w:kern w:val="0"/>
          <w:sz w:val="23"/>
          <w:szCs w:val="23"/>
          <w:lang w:eastAsia="en-GB"/>
          <w14:ligatures w14:val="none"/>
        </w:rPr>
      </w:pPr>
      <w:r w:rsidRPr="00CD3F04">
        <w:rPr>
          <w:rFonts w:ascii="Helvetica" w:eastAsia="Times New Roman" w:hAnsi="Helvetica" w:cs="Times New Roman"/>
          <w:b/>
          <w:bCs/>
          <w:color w:val="333333"/>
          <w:kern w:val="0"/>
          <w:sz w:val="27"/>
          <w:szCs w:val="27"/>
          <w:lang w:eastAsia="en-GB"/>
          <w14:ligatures w14:val="none"/>
        </w:rPr>
        <w:t>Transnational Feminism </w:t>
      </w:r>
      <w:r w:rsidRPr="00CD3F04">
        <w:rPr>
          <w:rFonts w:ascii="Helvetica" w:eastAsia="Times New Roman" w:hAnsi="Helvetica" w:cs="Times New Roman"/>
          <w:color w:val="333333"/>
          <w:kern w:val="0"/>
          <w:sz w:val="27"/>
          <w:szCs w:val="27"/>
          <w:lang w:eastAsia="en-GB"/>
          <w14:ligatures w14:val="none"/>
        </w:rPr>
        <w:t>7,5 HP / ECTS</w:t>
      </w:r>
    </w:p>
    <w:p w14:paraId="73A6CB02" w14:textId="6FB56018" w:rsidR="00CD3F04" w:rsidRPr="00CD3F04" w:rsidRDefault="00CD3F04" w:rsidP="00CD3F04">
      <w:pPr>
        <w:spacing w:before="100" w:beforeAutospacing="1" w:after="100" w:afterAutospacing="1"/>
        <w:rPr>
          <w:rFonts w:ascii="Helvetica" w:eastAsia="Times New Roman" w:hAnsi="Helvetica" w:cs="Times New Roman"/>
          <w:color w:val="000000"/>
          <w:kern w:val="0"/>
          <w:sz w:val="23"/>
          <w:szCs w:val="23"/>
          <w:lang w:val="en-US" w:eastAsia="en-GB"/>
          <w14:ligatures w14:val="none"/>
        </w:rPr>
      </w:pPr>
      <w:r w:rsidRPr="00CD3F04">
        <w:rPr>
          <w:rFonts w:ascii="Helvetica" w:eastAsia="Times New Roman" w:hAnsi="Helvetica" w:cs="Times New Roman"/>
          <w:color w:val="333333"/>
          <w:kern w:val="0"/>
          <w:sz w:val="23"/>
          <w:szCs w:val="23"/>
          <w:lang w:eastAsia="en-GB"/>
          <w14:ligatures w14:val="none"/>
        </w:rPr>
        <w:t>The aim of the course is to give an advanced introduction to transnational feminism. The course deploys a Post-Three-World cartography and problematizes the hegemonic narrative that posits the transnational paradigm along the binary axis of “Western” and “Third World” feminism. It explores how transnational perspectives encompass concepts and debates in feminist theorizing and activism, in a wide range of historical, cultural, social and geopolitical contexts. The course focuses on local, national and global movements, as well as national and international governmental institutions and organisations. Specific topics include: feminist theories of globalization and transnationalism; postcolonial/ decolonial critique and postsocialism; theorizing from feminist borderlands; geopolitics, gender and sexuality; neoliberalism, global governance and NGOization</w:t>
      </w:r>
      <w:r w:rsidR="00977AFD" w:rsidRPr="00977AFD">
        <w:rPr>
          <w:rFonts w:ascii="Helvetica" w:eastAsia="Times New Roman" w:hAnsi="Helvetica" w:cs="Times New Roman"/>
          <w:color w:val="333333"/>
          <w:kern w:val="0"/>
          <w:sz w:val="23"/>
          <w:szCs w:val="23"/>
          <w:lang w:val="en-US" w:eastAsia="en-GB"/>
          <w14:ligatures w14:val="none"/>
        </w:rPr>
        <w:t>.</w:t>
      </w:r>
    </w:p>
    <w:p w14:paraId="60C6F260" w14:textId="77777777" w:rsidR="00CD3F04" w:rsidRPr="00CD3F04" w:rsidRDefault="00CD3F04" w:rsidP="00CD3F04">
      <w:pPr>
        <w:spacing w:before="100" w:beforeAutospacing="1" w:after="100" w:afterAutospacing="1"/>
        <w:rPr>
          <w:rFonts w:ascii="Helvetica" w:eastAsia="Times New Roman" w:hAnsi="Helvetica" w:cs="Times New Roman"/>
          <w:color w:val="000000"/>
          <w:kern w:val="0"/>
          <w:sz w:val="23"/>
          <w:szCs w:val="23"/>
          <w:lang w:eastAsia="en-GB"/>
          <w14:ligatures w14:val="none"/>
        </w:rPr>
      </w:pPr>
      <w:r w:rsidRPr="00CD3F04">
        <w:rPr>
          <w:rFonts w:ascii="Helvetica" w:eastAsia="Times New Roman" w:hAnsi="Helvetica" w:cs="Times New Roman"/>
          <w:b/>
          <w:bCs/>
          <w:color w:val="333333"/>
          <w:kern w:val="0"/>
          <w:sz w:val="23"/>
          <w:szCs w:val="23"/>
          <w:lang w:eastAsia="en-GB"/>
          <w14:ligatures w14:val="none"/>
        </w:rPr>
        <w:t>Course coordinator</w:t>
      </w:r>
      <w:r w:rsidRPr="00CD3F04">
        <w:rPr>
          <w:rFonts w:ascii="Helvetica" w:eastAsia="Times New Roman" w:hAnsi="Helvetica" w:cs="Times New Roman"/>
          <w:color w:val="333333"/>
          <w:kern w:val="0"/>
          <w:sz w:val="23"/>
          <w:szCs w:val="23"/>
          <w:lang w:eastAsia="en-GB"/>
          <w14:ligatures w14:val="none"/>
        </w:rPr>
        <w:t>: Teresa Kulawik, Professor in Gender Studies at Södertörn University</w:t>
      </w:r>
    </w:p>
    <w:p w14:paraId="4B4D4762" w14:textId="77777777" w:rsidR="00CD3F04" w:rsidRPr="00CD3F04" w:rsidRDefault="00CD3F04" w:rsidP="00CD3F04">
      <w:pPr>
        <w:spacing w:before="100" w:beforeAutospacing="1" w:after="100" w:afterAutospacing="1"/>
        <w:rPr>
          <w:rFonts w:ascii="Helvetica" w:eastAsia="Times New Roman" w:hAnsi="Helvetica" w:cs="Times New Roman"/>
          <w:color w:val="000000"/>
          <w:kern w:val="0"/>
          <w:sz w:val="23"/>
          <w:szCs w:val="23"/>
          <w:lang w:eastAsia="en-GB"/>
          <w14:ligatures w14:val="none"/>
        </w:rPr>
      </w:pPr>
      <w:r w:rsidRPr="00CD3F04">
        <w:rPr>
          <w:rFonts w:ascii="Helvetica" w:eastAsia="Times New Roman" w:hAnsi="Helvetica" w:cs="Times New Roman"/>
          <w:b/>
          <w:bCs/>
          <w:color w:val="333333"/>
          <w:kern w:val="0"/>
          <w:sz w:val="23"/>
          <w:szCs w:val="23"/>
          <w:lang w:eastAsia="en-GB"/>
          <w14:ligatures w14:val="none"/>
        </w:rPr>
        <w:t>Teachers</w:t>
      </w:r>
      <w:r w:rsidRPr="00CD3F04">
        <w:rPr>
          <w:rFonts w:ascii="Helvetica" w:eastAsia="Times New Roman" w:hAnsi="Helvetica" w:cs="Times New Roman"/>
          <w:color w:val="333333"/>
          <w:kern w:val="0"/>
          <w:sz w:val="23"/>
          <w:szCs w:val="23"/>
          <w:lang w:eastAsia="en-GB"/>
          <w14:ligatures w14:val="none"/>
        </w:rPr>
        <w:t>:</w:t>
      </w:r>
    </w:p>
    <w:p w14:paraId="6EB853C4" w14:textId="77777777" w:rsidR="00CD3F04" w:rsidRPr="00CD3F04" w:rsidRDefault="00CD3F04" w:rsidP="00CD3F04">
      <w:pPr>
        <w:spacing w:before="100" w:beforeAutospacing="1" w:after="100" w:afterAutospacing="1"/>
        <w:rPr>
          <w:rFonts w:ascii="Helvetica" w:eastAsia="Times New Roman" w:hAnsi="Helvetica" w:cs="Times New Roman"/>
          <w:color w:val="000000"/>
          <w:kern w:val="0"/>
          <w:sz w:val="23"/>
          <w:szCs w:val="23"/>
          <w:lang w:eastAsia="en-GB"/>
          <w14:ligatures w14:val="none"/>
        </w:rPr>
      </w:pPr>
      <w:r w:rsidRPr="00CD3F04">
        <w:rPr>
          <w:rFonts w:ascii="Helvetica" w:eastAsia="Times New Roman" w:hAnsi="Helvetica" w:cs="Times New Roman"/>
          <w:color w:val="333333"/>
          <w:kern w:val="0"/>
          <w:sz w:val="23"/>
          <w:szCs w:val="23"/>
          <w:lang w:eastAsia="en-GB"/>
          <w14:ligatures w14:val="none"/>
        </w:rPr>
        <w:t>Teresa Kulawik, PhD from the Free University in Berlin. Specialist in Comparative gender studies; in current research she explores intersections of body/bio-politics, citizenship, knowledge regimes; borderlands of post/decolonial and postsocialist scholarship.</w:t>
      </w:r>
    </w:p>
    <w:p w14:paraId="307265E3" w14:textId="77777777" w:rsidR="00CD3F04" w:rsidRPr="00CD3F04" w:rsidRDefault="00CD3F04" w:rsidP="00CD3F04">
      <w:pPr>
        <w:spacing w:before="100" w:beforeAutospacing="1" w:after="100" w:afterAutospacing="1" w:line="259" w:lineRule="atLeast"/>
        <w:rPr>
          <w:rFonts w:ascii="Helvetica" w:eastAsia="Times New Roman" w:hAnsi="Helvetica" w:cs="Times New Roman"/>
          <w:color w:val="000000"/>
          <w:kern w:val="0"/>
          <w:sz w:val="23"/>
          <w:szCs w:val="23"/>
          <w:lang w:eastAsia="en-GB"/>
          <w14:ligatures w14:val="none"/>
        </w:rPr>
      </w:pPr>
      <w:r w:rsidRPr="00CD3F04">
        <w:rPr>
          <w:rFonts w:ascii="Helvetica" w:eastAsia="Times New Roman" w:hAnsi="Helvetica" w:cs="Times New Roman"/>
          <w:b/>
          <w:bCs/>
          <w:color w:val="333333"/>
          <w:kern w:val="0"/>
          <w:sz w:val="23"/>
          <w:szCs w:val="23"/>
          <w:lang w:eastAsia="en-GB"/>
          <w14:ligatures w14:val="none"/>
        </w:rPr>
        <w:t>Yulia Gradskova</w:t>
      </w:r>
      <w:r w:rsidRPr="00CD3F04">
        <w:rPr>
          <w:rFonts w:ascii="Helvetica" w:eastAsia="Times New Roman" w:hAnsi="Helvetica" w:cs="Times New Roman"/>
          <w:color w:val="333333"/>
          <w:kern w:val="0"/>
          <w:sz w:val="23"/>
          <w:szCs w:val="23"/>
          <w:lang w:eastAsia="en-GB"/>
          <w14:ligatures w14:val="none"/>
        </w:rPr>
        <w:t>, Associate Professor in history working at CBEES and Gender Studies at Södertörn University. Her research includes Soviet and post-Soviet gender history, global women's rights movement during the Cold War and decolonial perspective on Soviet emancipation of ethnic minority women.</w:t>
      </w:r>
    </w:p>
    <w:p w14:paraId="2FBB8DA8" w14:textId="77777777" w:rsidR="00CD3F04" w:rsidRPr="00CD3F04" w:rsidRDefault="00CD3F04" w:rsidP="00CD3F04">
      <w:pPr>
        <w:spacing w:before="100" w:beforeAutospacing="1" w:after="100" w:afterAutospacing="1" w:line="259" w:lineRule="atLeast"/>
        <w:rPr>
          <w:rFonts w:ascii="Helvetica" w:eastAsia="Times New Roman" w:hAnsi="Helvetica" w:cs="Times New Roman"/>
          <w:color w:val="000000"/>
          <w:kern w:val="0"/>
          <w:sz w:val="23"/>
          <w:szCs w:val="23"/>
          <w:lang w:eastAsia="en-GB"/>
          <w14:ligatures w14:val="none"/>
        </w:rPr>
      </w:pPr>
      <w:r w:rsidRPr="00CD3F04">
        <w:rPr>
          <w:rFonts w:ascii="Helvetica" w:eastAsia="Times New Roman" w:hAnsi="Helvetica" w:cs="Times New Roman"/>
          <w:b/>
          <w:bCs/>
          <w:color w:val="333333"/>
          <w:kern w:val="0"/>
          <w:sz w:val="23"/>
          <w:szCs w:val="23"/>
          <w:lang w:eastAsia="en-GB"/>
          <w14:ligatures w14:val="none"/>
        </w:rPr>
        <w:t>Soheyla Yazdanpanah</w:t>
      </w:r>
      <w:r w:rsidRPr="00CD3F04">
        <w:rPr>
          <w:rFonts w:ascii="Helvetica" w:eastAsia="Times New Roman" w:hAnsi="Helvetica" w:cs="Times New Roman"/>
          <w:color w:val="333333"/>
          <w:kern w:val="0"/>
          <w:sz w:val="23"/>
          <w:szCs w:val="23"/>
          <w:lang w:eastAsia="en-GB"/>
          <w14:ligatures w14:val="none"/>
        </w:rPr>
        <w:t> has a PhD in Economic history and is senior lecturer in Gender Studies at Södertörn University. She has taught in Gender and International Relations in several years at Stockholm University. Her research interests include Inequality in working life, globalization, migration and division of labor, with focus on women’s experiences.</w:t>
      </w:r>
    </w:p>
    <w:p w14:paraId="40098D86" w14:textId="77777777" w:rsidR="00CD3F04" w:rsidRPr="00CD3F04" w:rsidRDefault="00CD3F04" w:rsidP="00CD3F04">
      <w:pPr>
        <w:spacing w:before="100" w:beforeAutospacing="1" w:after="100" w:afterAutospacing="1" w:line="259" w:lineRule="atLeast"/>
        <w:rPr>
          <w:rFonts w:ascii="Helvetica" w:eastAsia="Times New Roman" w:hAnsi="Helvetica" w:cs="Times New Roman"/>
          <w:color w:val="000000"/>
          <w:kern w:val="0"/>
          <w:sz w:val="23"/>
          <w:szCs w:val="23"/>
          <w:lang w:eastAsia="en-GB"/>
          <w14:ligatures w14:val="none"/>
        </w:rPr>
      </w:pPr>
      <w:r w:rsidRPr="00CD3F04">
        <w:rPr>
          <w:rFonts w:ascii="Helvetica" w:eastAsia="Times New Roman" w:hAnsi="Helvetica" w:cs="Times New Roman"/>
          <w:b/>
          <w:bCs/>
          <w:color w:val="333333"/>
          <w:kern w:val="0"/>
          <w:sz w:val="23"/>
          <w:szCs w:val="23"/>
          <w:lang w:eastAsia="en-GB"/>
          <w14:ligatures w14:val="none"/>
        </w:rPr>
        <w:t>Course assessment</w:t>
      </w:r>
      <w:r w:rsidRPr="00CD3F04">
        <w:rPr>
          <w:rFonts w:ascii="Helvetica" w:eastAsia="Times New Roman" w:hAnsi="Helvetica" w:cs="Times New Roman"/>
          <w:color w:val="333333"/>
          <w:kern w:val="0"/>
          <w:sz w:val="23"/>
          <w:szCs w:val="23"/>
          <w:lang w:eastAsia="en-GB"/>
          <w14:ligatures w14:val="none"/>
        </w:rPr>
        <w:t>: The course requires active participation and oral presentations in seminars, a short written assignment after each seminar and a written essay which is presented at a Mini conference at the end of the course.</w:t>
      </w:r>
    </w:p>
    <w:p w14:paraId="498713AA" w14:textId="4AA7880F" w:rsidR="00CD3F04" w:rsidRPr="00CD3F04" w:rsidRDefault="00CD3F04" w:rsidP="00CD3F04">
      <w:pPr>
        <w:spacing w:before="100" w:beforeAutospacing="1" w:after="100" w:afterAutospacing="1" w:line="259" w:lineRule="atLeast"/>
        <w:rPr>
          <w:rFonts w:ascii="Helvetica" w:eastAsia="Times New Roman" w:hAnsi="Helvetica" w:cs="Times New Roman"/>
          <w:color w:val="000000"/>
          <w:kern w:val="0"/>
          <w:sz w:val="23"/>
          <w:szCs w:val="23"/>
          <w:lang w:val="en-US" w:eastAsia="en-GB"/>
          <w14:ligatures w14:val="none"/>
        </w:rPr>
      </w:pPr>
      <w:r w:rsidRPr="00CD3F04">
        <w:rPr>
          <w:rFonts w:ascii="Helvetica" w:eastAsia="Times New Roman" w:hAnsi="Helvetica" w:cs="Times New Roman"/>
          <w:b/>
          <w:bCs/>
          <w:color w:val="000000"/>
          <w:kern w:val="0"/>
          <w:sz w:val="23"/>
          <w:szCs w:val="23"/>
          <w:lang w:eastAsia="en-GB"/>
          <w14:ligatures w14:val="none"/>
        </w:rPr>
        <w:t>Teaching format</w:t>
      </w:r>
      <w:r w:rsidRPr="00CD3F04">
        <w:rPr>
          <w:rFonts w:ascii="Helvetica" w:eastAsia="Times New Roman" w:hAnsi="Helvetica" w:cs="Times New Roman"/>
          <w:color w:val="000000"/>
          <w:kern w:val="0"/>
          <w:sz w:val="23"/>
          <w:szCs w:val="23"/>
          <w:lang w:eastAsia="en-GB"/>
          <w14:ligatures w14:val="none"/>
        </w:rPr>
        <w:t xml:space="preserve">: The course will be taught </w:t>
      </w:r>
      <w:r w:rsidR="007B4A1E" w:rsidRPr="007B4A1E">
        <w:rPr>
          <w:rFonts w:ascii="Helvetica" w:eastAsia="Times New Roman" w:hAnsi="Helvetica" w:cs="Times New Roman"/>
          <w:color w:val="000000"/>
          <w:kern w:val="0"/>
          <w:sz w:val="23"/>
          <w:szCs w:val="23"/>
          <w:lang w:val="en-US" w:eastAsia="en-GB"/>
          <w14:ligatures w14:val="none"/>
        </w:rPr>
        <w:t>online</w:t>
      </w:r>
      <w:r w:rsidR="00CC019B">
        <w:rPr>
          <w:rFonts w:ascii="Helvetica" w:eastAsia="Times New Roman" w:hAnsi="Helvetica" w:cs="Times New Roman"/>
          <w:color w:val="000000"/>
          <w:kern w:val="0"/>
          <w:sz w:val="23"/>
          <w:szCs w:val="23"/>
          <w:lang w:val="en-US" w:eastAsia="en-GB"/>
          <w14:ligatures w14:val="none"/>
        </w:rPr>
        <w:t xml:space="preserve"> including </w:t>
      </w:r>
      <w:r w:rsidR="00CC019B">
        <w:rPr>
          <w:rFonts w:ascii="Helvetica" w:hAnsi="Helvetica"/>
          <w:color w:val="000000"/>
          <w:sz w:val="23"/>
          <w:szCs w:val="23"/>
        </w:rPr>
        <w:t>7 sessions from 3rd of October</w:t>
      </w:r>
      <w:r w:rsidR="007B4A1E">
        <w:rPr>
          <w:rFonts w:ascii="Helvetica" w:eastAsia="Times New Roman" w:hAnsi="Helvetica" w:cs="Times New Roman"/>
          <w:color w:val="000000"/>
          <w:kern w:val="0"/>
          <w:sz w:val="23"/>
          <w:szCs w:val="23"/>
          <w:lang w:val="en-US" w:eastAsia="en-GB"/>
          <w14:ligatures w14:val="none"/>
        </w:rPr>
        <w:t>.</w:t>
      </w:r>
    </w:p>
    <w:p w14:paraId="5E0A2D42" w14:textId="77777777" w:rsidR="00CD3F04" w:rsidRPr="00CD3F04" w:rsidRDefault="00CD3F04" w:rsidP="00CD3F04">
      <w:pPr>
        <w:spacing w:before="100" w:beforeAutospacing="1" w:after="100" w:afterAutospacing="1"/>
        <w:rPr>
          <w:rFonts w:ascii="Helvetica" w:eastAsia="Times New Roman" w:hAnsi="Helvetica" w:cs="Times New Roman"/>
          <w:color w:val="000000"/>
          <w:kern w:val="0"/>
          <w:sz w:val="23"/>
          <w:szCs w:val="23"/>
          <w:lang w:eastAsia="en-GB"/>
          <w14:ligatures w14:val="none"/>
        </w:rPr>
      </w:pPr>
      <w:r w:rsidRPr="00CD3F04">
        <w:rPr>
          <w:rFonts w:ascii="Helvetica" w:eastAsia="Times New Roman" w:hAnsi="Helvetica" w:cs="Times New Roman"/>
          <w:b/>
          <w:bCs/>
          <w:color w:val="333333"/>
          <w:kern w:val="0"/>
          <w:sz w:val="23"/>
          <w:szCs w:val="23"/>
          <w:lang w:eastAsia="en-GB"/>
          <w14:ligatures w14:val="none"/>
        </w:rPr>
        <w:t>Language</w:t>
      </w:r>
      <w:r w:rsidRPr="00CD3F04">
        <w:rPr>
          <w:rFonts w:ascii="Helvetica" w:eastAsia="Times New Roman" w:hAnsi="Helvetica" w:cs="Times New Roman"/>
          <w:color w:val="333333"/>
          <w:kern w:val="0"/>
          <w:sz w:val="23"/>
          <w:szCs w:val="23"/>
          <w:lang w:eastAsia="en-GB"/>
          <w14:ligatures w14:val="none"/>
        </w:rPr>
        <w:t>: The course will be taught in English, papers can be submitted in Swedish or English.</w:t>
      </w:r>
    </w:p>
    <w:p w14:paraId="47772846" w14:textId="77777777" w:rsidR="00CD3F04" w:rsidRPr="00CD3F04" w:rsidRDefault="00CD3F04" w:rsidP="00CD3F04">
      <w:pPr>
        <w:spacing w:before="100" w:beforeAutospacing="1" w:after="100" w:afterAutospacing="1" w:line="259" w:lineRule="atLeast"/>
        <w:rPr>
          <w:rFonts w:ascii="Helvetica" w:eastAsia="Times New Roman" w:hAnsi="Helvetica" w:cs="Times New Roman"/>
          <w:color w:val="000000"/>
          <w:kern w:val="0"/>
          <w:sz w:val="23"/>
          <w:szCs w:val="23"/>
          <w:lang w:eastAsia="en-GB"/>
          <w14:ligatures w14:val="none"/>
        </w:rPr>
      </w:pPr>
      <w:r w:rsidRPr="00CD3F04">
        <w:rPr>
          <w:rFonts w:ascii="Helvetica" w:eastAsia="Times New Roman" w:hAnsi="Helvetica" w:cs="Times New Roman"/>
          <w:b/>
          <w:bCs/>
          <w:color w:val="333333"/>
          <w:kern w:val="0"/>
          <w:sz w:val="23"/>
          <w:szCs w:val="23"/>
          <w:lang w:eastAsia="en-GB"/>
          <w14:ligatures w14:val="none"/>
        </w:rPr>
        <w:lastRenderedPageBreak/>
        <w:t>Entry requirements</w:t>
      </w:r>
      <w:r w:rsidRPr="00CD3F04">
        <w:rPr>
          <w:rFonts w:ascii="Helvetica" w:eastAsia="Times New Roman" w:hAnsi="Helvetica" w:cs="Times New Roman"/>
          <w:color w:val="333333"/>
          <w:kern w:val="0"/>
          <w:sz w:val="23"/>
          <w:szCs w:val="23"/>
          <w:lang w:eastAsia="en-GB"/>
          <w14:ligatures w14:val="none"/>
        </w:rPr>
        <w:t>: The course is for Ph.D. students. Priority is given to Ph.D. students in gender studies. Basic familiarity with feminist theory is expected. </w:t>
      </w:r>
    </w:p>
    <w:p w14:paraId="06DF30BF" w14:textId="77777777" w:rsidR="006D2A37" w:rsidRPr="0040666D" w:rsidRDefault="00CD3F04" w:rsidP="00CD3F04">
      <w:pPr>
        <w:spacing w:before="100" w:beforeAutospacing="1" w:after="100" w:afterAutospacing="1" w:line="259" w:lineRule="atLeast"/>
        <w:rPr>
          <w:rFonts w:ascii="Helvetica" w:eastAsia="Times New Roman" w:hAnsi="Helvetica" w:cs="Times New Roman"/>
          <w:color w:val="333333"/>
          <w:kern w:val="0"/>
          <w:sz w:val="23"/>
          <w:szCs w:val="23"/>
          <w:lang w:val="en-US" w:eastAsia="en-GB"/>
          <w14:ligatures w14:val="none"/>
        </w:rPr>
      </w:pPr>
      <w:r w:rsidRPr="00CD3F04">
        <w:rPr>
          <w:rFonts w:ascii="Helvetica" w:eastAsia="Times New Roman" w:hAnsi="Helvetica" w:cs="Times New Roman"/>
          <w:b/>
          <w:bCs/>
          <w:color w:val="333333"/>
          <w:kern w:val="0"/>
          <w:sz w:val="23"/>
          <w:szCs w:val="23"/>
          <w:lang w:eastAsia="en-GB"/>
          <w14:ligatures w14:val="none"/>
        </w:rPr>
        <w:t>Registration</w:t>
      </w:r>
      <w:r w:rsidRPr="00CD3F04">
        <w:rPr>
          <w:rFonts w:ascii="Helvetica" w:eastAsia="Times New Roman" w:hAnsi="Helvetica" w:cs="Times New Roman"/>
          <w:color w:val="333333"/>
          <w:kern w:val="0"/>
          <w:sz w:val="23"/>
          <w:szCs w:val="23"/>
          <w:lang w:eastAsia="en-GB"/>
          <w14:ligatures w14:val="none"/>
        </w:rPr>
        <w:t>: b</w:t>
      </w:r>
      <w:r w:rsidR="00977AFD" w:rsidRPr="00977AFD">
        <w:rPr>
          <w:rFonts w:ascii="Helvetica" w:eastAsia="Times New Roman" w:hAnsi="Helvetica" w:cs="Times New Roman"/>
          <w:color w:val="333333"/>
          <w:kern w:val="0"/>
          <w:sz w:val="23"/>
          <w:szCs w:val="23"/>
          <w:lang w:val="en-US" w:eastAsia="en-GB"/>
          <w14:ligatures w14:val="none"/>
        </w:rPr>
        <w:t>y</w:t>
      </w:r>
      <w:r w:rsidR="00977AFD">
        <w:rPr>
          <w:rFonts w:ascii="Helvetica" w:eastAsia="Times New Roman" w:hAnsi="Helvetica" w:cs="Times New Roman"/>
          <w:color w:val="333333"/>
          <w:kern w:val="0"/>
          <w:sz w:val="23"/>
          <w:szCs w:val="23"/>
          <w:lang w:val="en-US" w:eastAsia="en-GB"/>
          <w14:ligatures w14:val="none"/>
        </w:rPr>
        <w:t xml:space="preserve"> </w:t>
      </w:r>
      <w:r w:rsidR="006D2A37">
        <w:rPr>
          <w:rFonts w:ascii="Helvetica" w:eastAsia="Times New Roman" w:hAnsi="Helvetica" w:cs="Times New Roman"/>
          <w:color w:val="333333"/>
          <w:kern w:val="0"/>
          <w:sz w:val="23"/>
          <w:szCs w:val="23"/>
          <w:lang w:val="en-US" w:eastAsia="en-GB"/>
          <w14:ligatures w14:val="none"/>
        </w:rPr>
        <w:t>15</w:t>
      </w:r>
      <w:r w:rsidR="006D2A37" w:rsidRPr="006D2A37">
        <w:rPr>
          <w:rFonts w:ascii="Helvetica" w:eastAsia="Times New Roman" w:hAnsi="Helvetica" w:cs="Times New Roman"/>
          <w:color w:val="333333"/>
          <w:kern w:val="0"/>
          <w:sz w:val="23"/>
          <w:szCs w:val="23"/>
          <w:vertAlign w:val="superscript"/>
          <w:lang w:val="en-US" w:eastAsia="en-GB"/>
          <w14:ligatures w14:val="none"/>
        </w:rPr>
        <w:t>th</w:t>
      </w:r>
      <w:r w:rsidR="006D2A37">
        <w:rPr>
          <w:rFonts w:ascii="Helvetica" w:eastAsia="Times New Roman" w:hAnsi="Helvetica" w:cs="Times New Roman"/>
          <w:color w:val="333333"/>
          <w:kern w:val="0"/>
          <w:sz w:val="23"/>
          <w:szCs w:val="23"/>
          <w:lang w:val="en-US" w:eastAsia="en-GB"/>
          <w14:ligatures w14:val="none"/>
        </w:rPr>
        <w:t xml:space="preserve"> September</w:t>
      </w:r>
      <w:r w:rsidRPr="00CD3F04">
        <w:rPr>
          <w:rFonts w:ascii="Helvetica" w:eastAsia="Times New Roman" w:hAnsi="Helvetica" w:cs="Times New Roman"/>
          <w:color w:val="333333"/>
          <w:kern w:val="0"/>
          <w:sz w:val="23"/>
          <w:szCs w:val="23"/>
          <w:lang w:eastAsia="en-GB"/>
          <w14:ligatures w14:val="none"/>
        </w:rPr>
        <w:t>, at the latest</w:t>
      </w:r>
      <w:r w:rsidR="006D2A37" w:rsidRPr="006D2A37">
        <w:rPr>
          <w:rFonts w:ascii="Helvetica" w:eastAsia="Times New Roman" w:hAnsi="Helvetica" w:cs="Times New Roman"/>
          <w:color w:val="333333"/>
          <w:kern w:val="0"/>
          <w:sz w:val="23"/>
          <w:szCs w:val="23"/>
          <w:lang w:val="en-US" w:eastAsia="en-GB"/>
          <w14:ligatures w14:val="none"/>
        </w:rPr>
        <w:t xml:space="preserve"> </w:t>
      </w:r>
      <w:r w:rsidR="006D2A37">
        <w:rPr>
          <w:rStyle w:val="apple-converted-space"/>
          <w:rFonts w:ascii="Calibri" w:hAnsi="Calibri" w:cs="Calibri"/>
          <w:color w:val="000000"/>
          <w:sz w:val="22"/>
          <w:szCs w:val="22"/>
        </w:rPr>
        <w:t> </w:t>
      </w:r>
      <w:r w:rsidR="006D2A37">
        <w:fldChar w:fldCharType="begin"/>
      </w:r>
      <w:r w:rsidR="006D2A37">
        <w:instrText xml:space="preserve"> HYPERLINK "mailto:kktadmin@sh.se" </w:instrText>
      </w:r>
      <w:r w:rsidR="006D2A37">
        <w:fldChar w:fldCharType="separate"/>
      </w:r>
      <w:r w:rsidR="006D2A37">
        <w:rPr>
          <w:rStyle w:val="Hyperlink"/>
          <w:rFonts w:ascii="Calibri" w:hAnsi="Calibri" w:cs="Calibri"/>
          <w:sz w:val="22"/>
          <w:szCs w:val="22"/>
        </w:rPr>
        <w:t>kktadmin@sh.se</w:t>
      </w:r>
      <w:r w:rsidR="006D2A37">
        <w:fldChar w:fldCharType="end"/>
      </w:r>
      <w:r w:rsidRPr="00CD3F04">
        <w:rPr>
          <w:rFonts w:ascii="Helvetica" w:eastAsia="Times New Roman" w:hAnsi="Helvetica" w:cs="Times New Roman"/>
          <w:color w:val="333333"/>
          <w:kern w:val="0"/>
          <w:sz w:val="23"/>
          <w:szCs w:val="23"/>
          <w:lang w:eastAsia="en-GB"/>
          <w14:ligatures w14:val="none"/>
        </w:rPr>
        <w:t>. For further information please contact Teresa Kulawik at </w:t>
      </w:r>
      <w:r w:rsidRPr="00CD3F04">
        <w:rPr>
          <w:rFonts w:ascii="Helvetica" w:eastAsia="Times New Roman" w:hAnsi="Helvetica" w:cs="Times New Roman"/>
          <w:color w:val="333333"/>
          <w:kern w:val="0"/>
          <w:sz w:val="23"/>
          <w:szCs w:val="23"/>
          <w:lang w:eastAsia="en-GB"/>
          <w14:ligatures w14:val="none"/>
        </w:rPr>
        <w:fldChar w:fldCharType="begin"/>
      </w:r>
      <w:r w:rsidRPr="00CD3F04">
        <w:rPr>
          <w:rFonts w:ascii="Helvetica" w:eastAsia="Times New Roman" w:hAnsi="Helvetica" w:cs="Times New Roman"/>
          <w:color w:val="333333"/>
          <w:kern w:val="0"/>
          <w:sz w:val="23"/>
          <w:szCs w:val="23"/>
          <w:lang w:eastAsia="en-GB"/>
          <w14:ligatures w14:val="none"/>
        </w:rPr>
        <w:instrText xml:space="preserve"> HYPERLINK "mailto:teresa.kulawik@sh.se" </w:instrText>
      </w:r>
      <w:r w:rsidRPr="00CD3F04">
        <w:rPr>
          <w:rFonts w:ascii="Helvetica" w:eastAsia="Times New Roman" w:hAnsi="Helvetica" w:cs="Times New Roman"/>
          <w:color w:val="333333"/>
          <w:kern w:val="0"/>
          <w:sz w:val="23"/>
          <w:szCs w:val="23"/>
          <w:lang w:eastAsia="en-GB"/>
          <w14:ligatures w14:val="none"/>
        </w:rPr>
      </w:r>
      <w:r w:rsidRPr="00CD3F04">
        <w:rPr>
          <w:rFonts w:ascii="Helvetica" w:eastAsia="Times New Roman" w:hAnsi="Helvetica" w:cs="Times New Roman"/>
          <w:color w:val="333333"/>
          <w:kern w:val="0"/>
          <w:sz w:val="23"/>
          <w:szCs w:val="23"/>
          <w:lang w:eastAsia="en-GB"/>
          <w14:ligatures w14:val="none"/>
        </w:rPr>
        <w:fldChar w:fldCharType="separate"/>
      </w:r>
      <w:r w:rsidRPr="00CD3F04">
        <w:rPr>
          <w:rFonts w:ascii="Helvetica" w:eastAsia="Times New Roman" w:hAnsi="Helvetica" w:cs="Times New Roman"/>
          <w:color w:val="0000FF"/>
          <w:kern w:val="0"/>
          <w:sz w:val="23"/>
          <w:szCs w:val="23"/>
          <w:u w:val="single"/>
          <w:lang w:eastAsia="en-GB"/>
          <w14:ligatures w14:val="none"/>
        </w:rPr>
        <w:t>teresa.kulawik@sh.se</w:t>
      </w:r>
      <w:r w:rsidRPr="00CD3F04">
        <w:rPr>
          <w:rFonts w:ascii="Helvetica" w:eastAsia="Times New Roman" w:hAnsi="Helvetica" w:cs="Times New Roman"/>
          <w:color w:val="333333"/>
          <w:kern w:val="0"/>
          <w:sz w:val="23"/>
          <w:szCs w:val="23"/>
          <w:lang w:eastAsia="en-GB"/>
          <w14:ligatures w14:val="none"/>
        </w:rPr>
        <w:fldChar w:fldCharType="end"/>
      </w:r>
      <w:r w:rsidRPr="00CD3F04">
        <w:rPr>
          <w:rFonts w:ascii="Helvetica" w:eastAsia="Times New Roman" w:hAnsi="Helvetica" w:cs="Times New Roman"/>
          <w:color w:val="333333"/>
          <w:kern w:val="0"/>
          <w:sz w:val="23"/>
          <w:szCs w:val="23"/>
          <w:lang w:eastAsia="en-GB"/>
          <w14:ligatures w14:val="none"/>
        </w:rPr>
        <w:t xml:space="preserve">. A syllabus will be available in </w:t>
      </w:r>
      <w:r w:rsidR="007B4A1E" w:rsidRPr="00FE0EE5">
        <w:rPr>
          <w:rFonts w:ascii="Helvetica" w:eastAsia="Times New Roman" w:hAnsi="Helvetica" w:cs="Times New Roman"/>
          <w:color w:val="333333"/>
          <w:kern w:val="0"/>
          <w:sz w:val="23"/>
          <w:szCs w:val="23"/>
          <w:lang w:val="en-US" w:eastAsia="en-GB"/>
          <w14:ligatures w14:val="none"/>
        </w:rPr>
        <w:t>early</w:t>
      </w:r>
      <w:r w:rsidRPr="00CD3F04">
        <w:rPr>
          <w:rFonts w:ascii="Helvetica" w:eastAsia="Times New Roman" w:hAnsi="Helvetica" w:cs="Times New Roman"/>
          <w:color w:val="333333"/>
          <w:kern w:val="0"/>
          <w:sz w:val="23"/>
          <w:szCs w:val="23"/>
          <w:lang w:eastAsia="en-GB"/>
          <w14:ligatures w14:val="none"/>
        </w:rPr>
        <w:t xml:space="preserve"> May</w:t>
      </w:r>
      <w:r w:rsidR="006D2A37" w:rsidRPr="0040666D">
        <w:rPr>
          <w:rFonts w:ascii="Helvetica" w:eastAsia="Times New Roman" w:hAnsi="Helvetica" w:cs="Times New Roman"/>
          <w:color w:val="333333"/>
          <w:kern w:val="0"/>
          <w:sz w:val="23"/>
          <w:szCs w:val="23"/>
          <w:lang w:val="en-US" w:eastAsia="en-GB"/>
          <w14:ligatures w14:val="none"/>
        </w:rPr>
        <w:t>.</w:t>
      </w:r>
    </w:p>
    <w:p w14:paraId="4150E377" w14:textId="5F12B33A" w:rsidR="00CD3F04" w:rsidRPr="0040666D" w:rsidRDefault="00000000" w:rsidP="00CD3F04">
      <w:pPr>
        <w:spacing w:before="100" w:beforeAutospacing="1" w:after="100" w:afterAutospacing="1" w:line="259" w:lineRule="atLeast"/>
        <w:rPr>
          <w:rFonts w:ascii="Helvetica" w:eastAsia="Times New Roman" w:hAnsi="Helvetica" w:cs="Times New Roman"/>
          <w:color w:val="000000"/>
          <w:kern w:val="0"/>
          <w:sz w:val="23"/>
          <w:szCs w:val="23"/>
          <w:lang w:val="en-US" w:eastAsia="en-GB"/>
          <w14:ligatures w14:val="none"/>
        </w:rPr>
      </w:pPr>
      <w:hyperlink r:id="rId4" w:history="1">
        <w:r w:rsidR="006D2A37" w:rsidRPr="006D2A37">
          <w:rPr>
            <w:rFonts w:ascii="Arial" w:hAnsi="Arial" w:cs="Arial"/>
            <w:color w:val="0000FF"/>
            <w:u w:val="single"/>
          </w:rPr>
          <w:t>https://www.sh.se/english/sodertorn-university/research/doctoral-level-education/critical-and-cultural-theory/doctoral-studies</w:t>
        </w:r>
      </w:hyperlink>
      <w:r w:rsidR="00CD3F04" w:rsidRPr="00CD3F04">
        <w:rPr>
          <w:rFonts w:ascii="Helvetica" w:eastAsia="Times New Roman" w:hAnsi="Helvetica" w:cs="Times New Roman"/>
          <w:color w:val="333333"/>
          <w:kern w:val="0"/>
          <w:sz w:val="23"/>
          <w:szCs w:val="23"/>
          <w:lang w:eastAsia="en-GB"/>
          <w14:ligatures w14:val="none"/>
        </w:rPr>
        <w:t> </w:t>
      </w:r>
    </w:p>
    <w:p w14:paraId="0C35443A" w14:textId="43D5FFC8" w:rsidR="00F31711" w:rsidRPr="00457363" w:rsidRDefault="00F31711" w:rsidP="00F31711">
      <w:pPr>
        <w:widowControl w:val="0"/>
        <w:autoSpaceDE w:val="0"/>
        <w:autoSpaceDN w:val="0"/>
        <w:adjustRightInd w:val="0"/>
        <w:spacing w:line="276" w:lineRule="auto"/>
        <w:rPr>
          <w:rFonts w:ascii="Arial" w:hAnsi="Arial" w:cs="Arial"/>
          <w:sz w:val="20"/>
          <w:szCs w:val="20"/>
        </w:rPr>
      </w:pPr>
    </w:p>
    <w:p w14:paraId="72872668" w14:textId="77777777" w:rsidR="00F31711" w:rsidRPr="00457363" w:rsidRDefault="00F31711" w:rsidP="00F31711">
      <w:pPr>
        <w:widowControl w:val="0"/>
        <w:autoSpaceDE w:val="0"/>
        <w:autoSpaceDN w:val="0"/>
        <w:adjustRightInd w:val="0"/>
        <w:spacing w:line="276" w:lineRule="auto"/>
        <w:rPr>
          <w:rFonts w:ascii="Arial" w:hAnsi="Arial" w:cs="Arial"/>
          <w:sz w:val="20"/>
          <w:szCs w:val="20"/>
        </w:rPr>
      </w:pPr>
    </w:p>
    <w:p w14:paraId="45D94C9B" w14:textId="77777777" w:rsidR="00F31711" w:rsidRPr="00457363" w:rsidRDefault="00F31711" w:rsidP="00F31711">
      <w:pPr>
        <w:rPr>
          <w:rFonts w:ascii="Arial" w:hAnsi="Arial" w:cs="Arial"/>
          <w:sz w:val="20"/>
          <w:szCs w:val="20"/>
        </w:rPr>
      </w:pPr>
      <w:r w:rsidRPr="00457363">
        <w:rPr>
          <w:rFonts w:ascii="Arial" w:hAnsi="Arial" w:cs="Arial"/>
          <w:sz w:val="20"/>
          <w:szCs w:val="20"/>
        </w:rPr>
        <w:t xml:space="preserve">The course will be taught at a half-time pace. </w:t>
      </w:r>
    </w:p>
    <w:p w14:paraId="3C5CB4A5" w14:textId="2E462679" w:rsidR="00F31711" w:rsidRPr="00CF0349" w:rsidRDefault="00F31711" w:rsidP="00F31711">
      <w:pPr>
        <w:rPr>
          <w:rFonts w:ascii="Arial" w:hAnsi="Arial" w:cs="Arial"/>
          <w:sz w:val="20"/>
          <w:szCs w:val="20"/>
          <w:lang w:val="en-US"/>
        </w:rPr>
      </w:pPr>
      <w:r w:rsidRPr="00457363">
        <w:rPr>
          <w:rFonts w:ascii="Arial" w:hAnsi="Arial" w:cs="Arial"/>
          <w:sz w:val="20"/>
          <w:szCs w:val="20"/>
        </w:rPr>
        <w:t>03/</w:t>
      </w:r>
      <w:r w:rsidRPr="00CF0349">
        <w:rPr>
          <w:rFonts w:ascii="Arial" w:hAnsi="Arial" w:cs="Arial"/>
          <w:sz w:val="20"/>
          <w:szCs w:val="20"/>
          <w:lang w:val="en-US"/>
        </w:rPr>
        <w:t>10</w:t>
      </w:r>
      <w:r w:rsidRPr="00457363">
        <w:rPr>
          <w:rFonts w:ascii="Arial" w:hAnsi="Arial" w:cs="Arial"/>
          <w:sz w:val="20"/>
          <w:szCs w:val="20"/>
        </w:rPr>
        <w:t xml:space="preserve">, 13:00 – 16:00 </w:t>
      </w:r>
      <w:r w:rsidRPr="00CF0349">
        <w:rPr>
          <w:rFonts w:ascii="Arial" w:hAnsi="Arial" w:cs="Arial"/>
          <w:sz w:val="20"/>
          <w:szCs w:val="20"/>
          <w:lang w:val="en-US"/>
        </w:rPr>
        <w:t xml:space="preserve"> TK</w:t>
      </w:r>
    </w:p>
    <w:p w14:paraId="4B8AEBB7" w14:textId="57AF089E" w:rsidR="00F31711" w:rsidRPr="00CF0349" w:rsidRDefault="00F31711" w:rsidP="00F31711">
      <w:pPr>
        <w:rPr>
          <w:rFonts w:ascii="Arial" w:hAnsi="Arial" w:cs="Arial"/>
          <w:sz w:val="20"/>
          <w:szCs w:val="20"/>
          <w:lang w:val="en-US"/>
        </w:rPr>
      </w:pPr>
      <w:r w:rsidRPr="00457363">
        <w:rPr>
          <w:rFonts w:ascii="Arial" w:hAnsi="Arial" w:cs="Arial"/>
          <w:sz w:val="20"/>
          <w:szCs w:val="20"/>
        </w:rPr>
        <w:t>10/1</w:t>
      </w:r>
      <w:r w:rsidRPr="00CF0349">
        <w:rPr>
          <w:rFonts w:ascii="Arial" w:hAnsi="Arial" w:cs="Arial"/>
          <w:sz w:val="20"/>
          <w:szCs w:val="20"/>
          <w:lang w:val="en-US"/>
        </w:rPr>
        <w:t>0</w:t>
      </w:r>
      <w:r w:rsidRPr="00457363">
        <w:rPr>
          <w:rFonts w:ascii="Arial" w:hAnsi="Arial" w:cs="Arial"/>
          <w:sz w:val="20"/>
          <w:szCs w:val="20"/>
        </w:rPr>
        <w:t xml:space="preserve">, 13:00 – 16:00 </w:t>
      </w:r>
      <w:r w:rsidRPr="00CF0349">
        <w:rPr>
          <w:rFonts w:ascii="Arial" w:hAnsi="Arial" w:cs="Arial"/>
          <w:sz w:val="20"/>
          <w:szCs w:val="20"/>
          <w:lang w:val="en-US"/>
        </w:rPr>
        <w:t xml:space="preserve"> TK</w:t>
      </w:r>
    </w:p>
    <w:p w14:paraId="2B81BA27" w14:textId="564E1B5C" w:rsidR="00F31711" w:rsidRPr="00CF0349" w:rsidRDefault="00F31711" w:rsidP="00F31711">
      <w:pPr>
        <w:rPr>
          <w:rFonts w:ascii="Arial" w:hAnsi="Arial" w:cs="Arial"/>
          <w:sz w:val="20"/>
          <w:szCs w:val="20"/>
          <w:lang w:val="en-US"/>
        </w:rPr>
      </w:pPr>
      <w:r w:rsidRPr="00457363">
        <w:rPr>
          <w:rFonts w:ascii="Arial" w:hAnsi="Arial" w:cs="Arial"/>
          <w:sz w:val="20"/>
          <w:szCs w:val="20"/>
        </w:rPr>
        <w:t>17/1</w:t>
      </w:r>
      <w:r w:rsidR="007B4A1E" w:rsidRPr="00CF0349">
        <w:rPr>
          <w:rFonts w:ascii="Arial" w:hAnsi="Arial" w:cs="Arial"/>
          <w:sz w:val="20"/>
          <w:szCs w:val="20"/>
          <w:lang w:val="en-US"/>
        </w:rPr>
        <w:t>0</w:t>
      </w:r>
      <w:r w:rsidRPr="00457363">
        <w:rPr>
          <w:rFonts w:ascii="Arial" w:hAnsi="Arial" w:cs="Arial"/>
          <w:sz w:val="20"/>
          <w:szCs w:val="20"/>
        </w:rPr>
        <w:t xml:space="preserve">, 13:00 – 16:00 </w:t>
      </w:r>
      <w:r w:rsidRPr="00CF0349">
        <w:rPr>
          <w:rFonts w:ascii="Arial" w:hAnsi="Arial" w:cs="Arial"/>
          <w:sz w:val="20"/>
          <w:szCs w:val="20"/>
          <w:lang w:val="en-US"/>
        </w:rPr>
        <w:t xml:space="preserve"> </w:t>
      </w:r>
      <w:r w:rsidR="00CF0349">
        <w:rPr>
          <w:rFonts w:ascii="Arial" w:hAnsi="Arial" w:cs="Arial"/>
          <w:sz w:val="20"/>
          <w:szCs w:val="20"/>
          <w:lang w:val="en-US"/>
        </w:rPr>
        <w:t>YG</w:t>
      </w:r>
    </w:p>
    <w:p w14:paraId="2ACF2883" w14:textId="7C602D2E" w:rsidR="00F31711" w:rsidRPr="00CF0349" w:rsidRDefault="00F31711" w:rsidP="00F31711">
      <w:pPr>
        <w:rPr>
          <w:rFonts w:ascii="Arial" w:hAnsi="Arial" w:cs="Arial"/>
          <w:sz w:val="20"/>
          <w:szCs w:val="20"/>
          <w:lang w:val="en-US"/>
        </w:rPr>
      </w:pPr>
      <w:r>
        <w:rPr>
          <w:rFonts w:ascii="Arial" w:hAnsi="Arial" w:cs="Arial"/>
          <w:sz w:val="20"/>
          <w:szCs w:val="20"/>
        </w:rPr>
        <w:t>24/1</w:t>
      </w:r>
      <w:r w:rsidR="007B4A1E" w:rsidRPr="00CF0349">
        <w:rPr>
          <w:rFonts w:ascii="Arial" w:hAnsi="Arial" w:cs="Arial"/>
          <w:sz w:val="20"/>
          <w:szCs w:val="20"/>
          <w:lang w:val="en-US"/>
        </w:rPr>
        <w:t>0</w:t>
      </w:r>
      <w:r>
        <w:rPr>
          <w:rFonts w:ascii="Arial" w:hAnsi="Arial" w:cs="Arial"/>
          <w:sz w:val="20"/>
          <w:szCs w:val="20"/>
        </w:rPr>
        <w:t>, 13</w:t>
      </w:r>
      <w:r w:rsidRPr="00457363">
        <w:rPr>
          <w:rFonts w:ascii="Arial" w:hAnsi="Arial" w:cs="Arial"/>
          <w:sz w:val="20"/>
          <w:szCs w:val="20"/>
        </w:rPr>
        <w:t>:00 -</w:t>
      </w:r>
      <w:r>
        <w:rPr>
          <w:rFonts w:ascii="Arial" w:hAnsi="Arial" w:cs="Arial"/>
          <w:sz w:val="20"/>
          <w:szCs w:val="20"/>
        </w:rPr>
        <w:t xml:space="preserve">  16</w:t>
      </w:r>
      <w:r w:rsidRPr="00457363">
        <w:rPr>
          <w:rFonts w:ascii="Arial" w:hAnsi="Arial" w:cs="Arial"/>
          <w:sz w:val="20"/>
          <w:szCs w:val="20"/>
        </w:rPr>
        <w:t xml:space="preserve">:00  </w:t>
      </w:r>
      <w:r w:rsidR="007B4A1E" w:rsidRPr="00CF0349">
        <w:rPr>
          <w:rFonts w:ascii="Arial" w:hAnsi="Arial" w:cs="Arial"/>
          <w:sz w:val="20"/>
          <w:szCs w:val="20"/>
          <w:lang w:val="en-US"/>
        </w:rPr>
        <w:t>S</w:t>
      </w:r>
      <w:r w:rsidR="00CF0349">
        <w:rPr>
          <w:rFonts w:ascii="Arial" w:hAnsi="Arial" w:cs="Arial"/>
          <w:sz w:val="20"/>
          <w:szCs w:val="20"/>
          <w:lang w:val="en-US"/>
        </w:rPr>
        <w:t>Y</w:t>
      </w:r>
    </w:p>
    <w:p w14:paraId="6851E1DC" w14:textId="11BE5C8C" w:rsidR="00F31711" w:rsidRPr="00CF0349" w:rsidRDefault="007B4A1E" w:rsidP="00F31711">
      <w:pPr>
        <w:rPr>
          <w:rFonts w:ascii="Arial" w:hAnsi="Arial" w:cs="Arial"/>
          <w:sz w:val="20"/>
          <w:szCs w:val="20"/>
          <w:lang w:val="en-US"/>
        </w:rPr>
      </w:pPr>
      <w:r w:rsidRPr="00CF0349">
        <w:rPr>
          <w:rFonts w:ascii="Arial" w:hAnsi="Arial" w:cs="Arial"/>
          <w:sz w:val="20"/>
          <w:szCs w:val="20"/>
          <w:lang w:val="en-US"/>
        </w:rPr>
        <w:t>3</w:t>
      </w:r>
      <w:r w:rsidR="00F31711" w:rsidRPr="00457363">
        <w:rPr>
          <w:rFonts w:ascii="Arial" w:hAnsi="Arial" w:cs="Arial"/>
          <w:sz w:val="20"/>
          <w:szCs w:val="20"/>
        </w:rPr>
        <w:t>1/1</w:t>
      </w:r>
      <w:r w:rsidRPr="00CF0349">
        <w:rPr>
          <w:rFonts w:ascii="Arial" w:hAnsi="Arial" w:cs="Arial"/>
          <w:sz w:val="20"/>
          <w:szCs w:val="20"/>
          <w:lang w:val="en-US"/>
        </w:rPr>
        <w:t>0</w:t>
      </w:r>
      <w:r w:rsidR="00F31711" w:rsidRPr="00457363">
        <w:rPr>
          <w:rFonts w:ascii="Arial" w:hAnsi="Arial" w:cs="Arial"/>
          <w:sz w:val="20"/>
          <w:szCs w:val="20"/>
        </w:rPr>
        <w:t>, 13:00 – 16:</w:t>
      </w:r>
      <w:proofErr w:type="gramStart"/>
      <w:r w:rsidR="00F31711" w:rsidRPr="00457363">
        <w:rPr>
          <w:rFonts w:ascii="Arial" w:hAnsi="Arial" w:cs="Arial"/>
          <w:sz w:val="20"/>
          <w:szCs w:val="20"/>
        </w:rPr>
        <w:t xml:space="preserve">00 </w:t>
      </w:r>
      <w:r w:rsidRPr="00CF0349">
        <w:rPr>
          <w:rFonts w:ascii="Arial" w:hAnsi="Arial" w:cs="Arial"/>
          <w:sz w:val="20"/>
          <w:szCs w:val="20"/>
          <w:lang w:val="en-US"/>
        </w:rPr>
        <w:t xml:space="preserve"> YG</w:t>
      </w:r>
      <w:proofErr w:type="gramEnd"/>
    </w:p>
    <w:p w14:paraId="28529E93" w14:textId="560EACB9" w:rsidR="00F31711" w:rsidRPr="00CF0349" w:rsidRDefault="00FE0EE5" w:rsidP="00F31711">
      <w:pPr>
        <w:rPr>
          <w:rFonts w:ascii="Arial" w:hAnsi="Arial" w:cs="Arial"/>
          <w:sz w:val="20"/>
          <w:szCs w:val="20"/>
          <w:lang w:val="en-US"/>
        </w:rPr>
      </w:pPr>
      <w:r w:rsidRPr="00CF0349">
        <w:rPr>
          <w:rFonts w:ascii="Arial" w:hAnsi="Arial" w:cs="Arial"/>
          <w:sz w:val="20"/>
          <w:szCs w:val="20"/>
          <w:lang w:val="en-US"/>
        </w:rPr>
        <w:t>07</w:t>
      </w:r>
      <w:r w:rsidR="00F31711" w:rsidRPr="00457363">
        <w:rPr>
          <w:rFonts w:ascii="Arial" w:hAnsi="Arial" w:cs="Arial"/>
          <w:sz w:val="20"/>
          <w:szCs w:val="20"/>
        </w:rPr>
        <w:t>/1</w:t>
      </w:r>
      <w:r w:rsidRPr="00CF0349">
        <w:rPr>
          <w:rFonts w:ascii="Arial" w:hAnsi="Arial" w:cs="Arial"/>
          <w:sz w:val="20"/>
          <w:szCs w:val="20"/>
          <w:lang w:val="en-US"/>
        </w:rPr>
        <w:t>1</w:t>
      </w:r>
      <w:r w:rsidR="00F31711" w:rsidRPr="00457363">
        <w:rPr>
          <w:rFonts w:ascii="Arial" w:hAnsi="Arial" w:cs="Arial"/>
          <w:sz w:val="20"/>
          <w:szCs w:val="20"/>
        </w:rPr>
        <w:t>, 13:00 – 16:</w:t>
      </w:r>
      <w:proofErr w:type="gramStart"/>
      <w:r w:rsidR="00F31711" w:rsidRPr="00457363">
        <w:rPr>
          <w:rFonts w:ascii="Arial" w:hAnsi="Arial" w:cs="Arial"/>
          <w:sz w:val="20"/>
          <w:szCs w:val="20"/>
        </w:rPr>
        <w:t xml:space="preserve">00 </w:t>
      </w:r>
      <w:r w:rsidR="007B4A1E" w:rsidRPr="00CF0349">
        <w:rPr>
          <w:rFonts w:ascii="Arial" w:hAnsi="Arial" w:cs="Arial"/>
          <w:sz w:val="20"/>
          <w:szCs w:val="20"/>
          <w:lang w:val="en-US"/>
        </w:rPr>
        <w:t xml:space="preserve"> TK</w:t>
      </w:r>
      <w:proofErr w:type="gramEnd"/>
    </w:p>
    <w:p w14:paraId="2892E1E9" w14:textId="6872A079" w:rsidR="00F31711" w:rsidRPr="007B4A1E" w:rsidRDefault="00FE0EE5" w:rsidP="00F31711">
      <w:pPr>
        <w:rPr>
          <w:rFonts w:ascii="Arial" w:hAnsi="Arial" w:cs="Arial"/>
          <w:sz w:val="20"/>
          <w:szCs w:val="20"/>
          <w:lang w:val="en-US"/>
        </w:rPr>
      </w:pPr>
      <w:r>
        <w:rPr>
          <w:rFonts w:ascii="Arial" w:hAnsi="Arial" w:cs="Arial"/>
          <w:sz w:val="20"/>
          <w:szCs w:val="20"/>
          <w:lang w:val="en-US"/>
        </w:rPr>
        <w:t>14</w:t>
      </w:r>
      <w:r w:rsidR="00F31711" w:rsidRPr="00457363">
        <w:rPr>
          <w:rFonts w:ascii="Arial" w:hAnsi="Arial" w:cs="Arial"/>
          <w:sz w:val="20"/>
          <w:szCs w:val="20"/>
        </w:rPr>
        <w:t>/</w:t>
      </w:r>
      <w:r w:rsidRPr="00CF0349">
        <w:rPr>
          <w:rFonts w:ascii="Arial" w:hAnsi="Arial" w:cs="Arial"/>
          <w:sz w:val="20"/>
          <w:szCs w:val="20"/>
          <w:lang w:val="en-US"/>
        </w:rPr>
        <w:t>11</w:t>
      </w:r>
      <w:r w:rsidR="00F31711" w:rsidRPr="00457363">
        <w:rPr>
          <w:rFonts w:ascii="Arial" w:hAnsi="Arial" w:cs="Arial"/>
          <w:sz w:val="20"/>
          <w:szCs w:val="20"/>
        </w:rPr>
        <w:t xml:space="preserve">, 13:00 – 16:00, mini conference </w:t>
      </w:r>
      <w:r w:rsidR="007B4A1E" w:rsidRPr="007B4A1E">
        <w:rPr>
          <w:rFonts w:ascii="Arial" w:hAnsi="Arial" w:cs="Arial"/>
          <w:sz w:val="20"/>
          <w:szCs w:val="20"/>
          <w:lang w:val="en-US"/>
        </w:rPr>
        <w:t>TK</w:t>
      </w:r>
    </w:p>
    <w:p w14:paraId="600BF4ED" w14:textId="3C4577FB" w:rsidR="00CD3F04" w:rsidRPr="0040666D" w:rsidRDefault="00F31711" w:rsidP="0040666D">
      <w:pPr>
        <w:widowControl w:val="0"/>
        <w:autoSpaceDE w:val="0"/>
        <w:autoSpaceDN w:val="0"/>
        <w:adjustRightInd w:val="0"/>
        <w:spacing w:after="360"/>
        <w:rPr>
          <w:rFonts w:ascii="Arial" w:hAnsi="Arial" w:cs="Arial"/>
          <w:sz w:val="20"/>
          <w:szCs w:val="20"/>
          <w:lang w:val="en-US"/>
        </w:rPr>
      </w:pPr>
      <w:r w:rsidRPr="00457363">
        <w:rPr>
          <w:rFonts w:ascii="Arial" w:hAnsi="Arial" w:cs="Arial"/>
          <w:sz w:val="20"/>
          <w:szCs w:val="20"/>
        </w:rPr>
        <w:t xml:space="preserve">The final paper is to be submitted on Monday, </w:t>
      </w:r>
      <w:r w:rsidR="007B4A1E" w:rsidRPr="007B4A1E">
        <w:rPr>
          <w:rFonts w:ascii="Arial" w:hAnsi="Arial" w:cs="Arial"/>
          <w:sz w:val="20"/>
          <w:szCs w:val="20"/>
          <w:lang w:val="en-US"/>
        </w:rPr>
        <w:t>27</w:t>
      </w:r>
      <w:r w:rsidRPr="00457363">
        <w:rPr>
          <w:rFonts w:ascii="Arial" w:hAnsi="Arial" w:cs="Arial"/>
          <w:sz w:val="20"/>
          <w:szCs w:val="20"/>
        </w:rPr>
        <w:t xml:space="preserve"> </w:t>
      </w:r>
      <w:proofErr w:type="spellStart"/>
      <w:r w:rsidR="007B4A1E" w:rsidRPr="007B4A1E">
        <w:rPr>
          <w:rFonts w:ascii="Arial" w:hAnsi="Arial" w:cs="Arial"/>
          <w:sz w:val="20"/>
          <w:szCs w:val="20"/>
          <w:lang w:val="en-US"/>
        </w:rPr>
        <w:t>nov</w:t>
      </w:r>
      <w:proofErr w:type="spellEnd"/>
      <w:r w:rsidRPr="00457363">
        <w:rPr>
          <w:rFonts w:ascii="Arial" w:hAnsi="Arial" w:cs="Arial"/>
          <w:sz w:val="20"/>
          <w:szCs w:val="20"/>
        </w:rPr>
        <w:t xml:space="preserve"> </w:t>
      </w:r>
      <w:r w:rsidR="006D2A37" w:rsidRPr="006D2A37">
        <w:rPr>
          <w:rFonts w:ascii="Arial" w:hAnsi="Arial" w:cs="Arial"/>
          <w:sz w:val="20"/>
          <w:szCs w:val="20"/>
          <w:lang w:val="en-US"/>
        </w:rPr>
        <w:t>20</w:t>
      </w:r>
      <w:r w:rsidRPr="00457363">
        <w:rPr>
          <w:rFonts w:ascii="Arial" w:hAnsi="Arial" w:cs="Arial"/>
          <w:sz w:val="20"/>
          <w:szCs w:val="20"/>
        </w:rPr>
        <w:t>2</w:t>
      </w:r>
      <w:r w:rsidR="007B4A1E" w:rsidRPr="007B4A1E">
        <w:rPr>
          <w:rFonts w:ascii="Arial" w:hAnsi="Arial" w:cs="Arial"/>
          <w:sz w:val="20"/>
          <w:szCs w:val="20"/>
          <w:lang w:val="en-US"/>
        </w:rPr>
        <w:t>3</w:t>
      </w:r>
    </w:p>
    <w:p w14:paraId="5575F6A5" w14:textId="77777777" w:rsidR="00CD3F04" w:rsidRPr="00CD3F04" w:rsidRDefault="00CD3F04" w:rsidP="00CD3F04">
      <w:pPr>
        <w:shd w:val="clear" w:color="auto" w:fill="FFFFFF"/>
        <w:rPr>
          <w:rFonts w:ascii="Calibri" w:eastAsia="Times New Roman" w:hAnsi="Calibri" w:cs="Calibri"/>
          <w:color w:val="000000"/>
          <w:kern w:val="0"/>
          <w:sz w:val="22"/>
          <w:szCs w:val="22"/>
          <w:lang w:eastAsia="en-GB"/>
          <w14:ligatures w14:val="none"/>
        </w:rPr>
      </w:pPr>
      <w:r w:rsidRPr="00CD3F04">
        <w:rPr>
          <w:rFonts w:ascii="Arial" w:eastAsia="Times New Roman" w:hAnsi="Arial" w:cs="Arial"/>
          <w:b/>
          <w:bCs/>
          <w:color w:val="000000"/>
          <w:kern w:val="0"/>
          <w:sz w:val="18"/>
          <w:szCs w:val="18"/>
          <w:lang w:eastAsia="en-GB"/>
          <w14:ligatures w14:val="none"/>
        </w:rPr>
        <w:t>TERESA KULAWIK </w:t>
      </w:r>
      <w:r w:rsidRPr="00CD3F04">
        <w:rPr>
          <w:rFonts w:ascii="Arial" w:eastAsia="Times New Roman" w:hAnsi="Arial" w:cs="Arial"/>
          <w:color w:val="000000"/>
          <w:kern w:val="0"/>
          <w:sz w:val="18"/>
          <w:szCs w:val="18"/>
          <w:lang w:eastAsia="en-GB"/>
          <w14:ligatures w14:val="none"/>
        </w:rPr>
        <w:t>PROFESSOR, GENDER STUDIES</w:t>
      </w:r>
    </w:p>
    <w:p w14:paraId="19FF0579" w14:textId="77777777" w:rsidR="00F71B7F" w:rsidRDefault="00F71B7F"/>
    <w:p w14:paraId="44CC96BE" w14:textId="77777777" w:rsidR="0040666D" w:rsidRDefault="0040666D"/>
    <w:p w14:paraId="23C0ED6C" w14:textId="57C7A133" w:rsidR="00F3153E" w:rsidRPr="00F3153E" w:rsidRDefault="00F3153E">
      <w:pPr>
        <w:rPr>
          <w:lang w:val="en-US"/>
        </w:rPr>
      </w:pPr>
      <w:r w:rsidRPr="00F3153E">
        <w:rPr>
          <w:lang w:val="en-US"/>
        </w:rPr>
        <w:t>The reading list is pre</w:t>
      </w:r>
      <w:r>
        <w:rPr>
          <w:lang w:val="en-US"/>
        </w:rPr>
        <w:t>liminary. The final list will be available at the end of august.</w:t>
      </w:r>
    </w:p>
    <w:p w14:paraId="15F2F1FE" w14:textId="77777777" w:rsidR="0040666D" w:rsidRDefault="0040666D"/>
    <w:p w14:paraId="4CFC3E67" w14:textId="4E70F433" w:rsidR="0040666D" w:rsidRPr="008E76BD" w:rsidRDefault="0040666D" w:rsidP="0040666D">
      <w:pPr>
        <w:ind w:left="567" w:right="283" w:hanging="567"/>
        <w:rPr>
          <w:sz w:val="28"/>
          <w:szCs w:val="28"/>
        </w:rPr>
      </w:pPr>
      <w:r w:rsidRPr="006D5756">
        <w:rPr>
          <w:b/>
        </w:rPr>
        <w:t>03/1</w:t>
      </w:r>
      <w:r w:rsidRPr="006538C2">
        <w:rPr>
          <w:b/>
          <w:lang w:val="en-US"/>
        </w:rPr>
        <w:t>0</w:t>
      </w:r>
      <w:r w:rsidRPr="00607354">
        <w:t xml:space="preserve">, </w:t>
      </w:r>
      <w:r w:rsidRPr="008E76BD">
        <w:rPr>
          <w:b/>
          <w:sz w:val="28"/>
          <w:szCs w:val="28"/>
        </w:rPr>
        <w:t xml:space="preserve">Global to Transnational? </w:t>
      </w:r>
      <w:r w:rsidRPr="008E76BD">
        <w:rPr>
          <w:b/>
          <w:sz w:val="28"/>
          <w:szCs w:val="28"/>
          <w:lang w:val="en-US"/>
        </w:rPr>
        <w:t>Thinking the Post-Three-Worlds Cartography</w:t>
      </w:r>
    </w:p>
    <w:p w14:paraId="03F2C572" w14:textId="77777777" w:rsidR="0040666D" w:rsidRDefault="0040666D" w:rsidP="0040666D">
      <w:pPr>
        <w:ind w:left="567" w:right="283" w:hanging="567"/>
      </w:pPr>
    </w:p>
    <w:p w14:paraId="138D650F" w14:textId="77777777" w:rsidR="0040666D" w:rsidRDefault="0040666D" w:rsidP="0040666D">
      <w:pPr>
        <w:ind w:left="567" w:right="283" w:hanging="567"/>
      </w:pPr>
      <w:r>
        <w:t>Teacher: Teresa Kulawik</w:t>
      </w:r>
    </w:p>
    <w:p w14:paraId="326A9E3B" w14:textId="77777777" w:rsidR="0040666D" w:rsidRPr="000B0A17" w:rsidRDefault="0040666D" w:rsidP="0040666D">
      <w:pPr>
        <w:ind w:left="567" w:right="283" w:hanging="567"/>
      </w:pPr>
    </w:p>
    <w:p w14:paraId="3F451699" w14:textId="77777777" w:rsidR="0040666D" w:rsidRPr="000B0A17" w:rsidRDefault="0040666D" w:rsidP="0040666D">
      <w:pPr>
        <w:ind w:left="567" w:right="283" w:hanging="567"/>
      </w:pPr>
      <w:r w:rsidRPr="000B0A17">
        <w:rPr>
          <w:szCs w:val="22"/>
          <w:u w:val="single"/>
        </w:rPr>
        <w:t>Required readings</w:t>
      </w:r>
    </w:p>
    <w:p w14:paraId="5880CB44" w14:textId="77777777" w:rsidR="0040666D" w:rsidRPr="000B0A17" w:rsidRDefault="0040666D" w:rsidP="0040666D">
      <w:pPr>
        <w:ind w:left="567" w:right="283" w:hanging="567"/>
      </w:pPr>
      <w:r w:rsidRPr="000B0A17">
        <w:t xml:space="preserve">Audre Lorde, 1984, Sister Outsider, 13-35 (Notes from a trip to Russia) </w:t>
      </w:r>
    </w:p>
    <w:p w14:paraId="6002C7D1" w14:textId="77777777" w:rsidR="0040666D" w:rsidRDefault="00000000" w:rsidP="0040666D">
      <w:pPr>
        <w:ind w:left="567" w:right="283" w:hanging="567"/>
      </w:pPr>
      <w:hyperlink r:id="rId5" w:history="1">
        <w:r w:rsidR="0040666D" w:rsidRPr="00113251">
          <w:rPr>
            <w:rStyle w:val="Hyperlink"/>
          </w:rPr>
          <w:t>http://www.feministes-radicales.org/wp-content/uploads/2010/11/Audre-LORDE-Zami-A-New-Spelling-of-My-Name...-Sister-Outsider...-Undersong-Chosen-Poems-Old-and-New.pdf</w:t>
        </w:r>
      </w:hyperlink>
      <w:r w:rsidR="0040666D">
        <w:t xml:space="preserve"> (22)</w:t>
      </w:r>
    </w:p>
    <w:p w14:paraId="65B88E24" w14:textId="77777777" w:rsidR="0040666D" w:rsidRDefault="0040666D" w:rsidP="0040666D">
      <w:pPr>
        <w:ind w:left="567" w:right="283" w:hanging="567"/>
        <w:rPr>
          <w:rStyle w:val="st"/>
          <w:rFonts w:eastAsiaTheme="majorEastAsia"/>
        </w:rPr>
      </w:pPr>
      <w:r w:rsidRPr="000B0A17">
        <w:t xml:space="preserve">Mohanty, Under Western Eyes (1986, 27 s, online) and Transnational Feminist Crossings, Signs 2013, </w:t>
      </w:r>
      <w:r w:rsidRPr="000B0A17">
        <w:rPr>
          <w:rStyle w:val="st"/>
          <w:rFonts w:eastAsiaTheme="majorEastAsia"/>
        </w:rPr>
        <w:t xml:space="preserve">967-991 (24s) </w:t>
      </w:r>
    </w:p>
    <w:p w14:paraId="7431E686" w14:textId="77777777" w:rsidR="0040666D" w:rsidRPr="000B0A17" w:rsidRDefault="0040666D" w:rsidP="0040666D">
      <w:pPr>
        <w:ind w:left="567" w:right="283" w:hanging="567"/>
      </w:pPr>
      <w:r w:rsidRPr="0003661F">
        <w:t xml:space="preserve">Bonfiglioli, C. (2016) “The First UN World Conference on Women (1975) as a Cold War encounter: Recovering anti-imperialist, Non-Aligned and socialist genealogies”, </w:t>
      </w:r>
      <w:r w:rsidRPr="0003661F">
        <w:rPr>
          <w:i/>
        </w:rPr>
        <w:t>Filozofija i Društvo</w:t>
      </w:r>
      <w:r w:rsidRPr="0003661F">
        <w:t xml:space="preserve"> XXVII(3): 521–541</w:t>
      </w:r>
      <w:r>
        <w:t xml:space="preserve"> 20</w:t>
      </w:r>
    </w:p>
    <w:p w14:paraId="39658EA7" w14:textId="77777777" w:rsidR="0040666D" w:rsidRPr="000B0A17" w:rsidRDefault="0040666D" w:rsidP="0040666D">
      <w:pPr>
        <w:ind w:left="567" w:right="283" w:hanging="567"/>
      </w:pPr>
      <w:r w:rsidRPr="000B0A17">
        <w:t xml:space="preserve">Maria Mies, Colonization and housewifization, ch. 3 in Patriarchy and Accumulation on a World Scale, (1982/2014), 19 s </w:t>
      </w:r>
    </w:p>
    <w:p w14:paraId="081E6CC5" w14:textId="77777777" w:rsidR="0040666D" w:rsidRDefault="00000000" w:rsidP="0040666D">
      <w:pPr>
        <w:ind w:left="567" w:right="283" w:hanging="567"/>
      </w:pPr>
      <w:hyperlink r:id="rId6" w:history="1">
        <w:r w:rsidR="0040666D" w:rsidRPr="000B0A17">
          <w:rPr>
            <w:rStyle w:val="Hyperlink"/>
          </w:rPr>
          <w:t>https://libcom.org/library/colonization-housewifization-maria-mies</w:t>
        </w:r>
      </w:hyperlink>
      <w:r w:rsidR="0040666D" w:rsidRPr="000B0A17">
        <w:t xml:space="preserve"> </w:t>
      </w:r>
    </w:p>
    <w:p w14:paraId="123F7BB7" w14:textId="77777777" w:rsidR="0040666D" w:rsidRDefault="0040666D" w:rsidP="0040666D">
      <w:pPr>
        <w:ind w:left="567" w:right="283" w:hanging="567"/>
      </w:pPr>
      <w:r w:rsidRPr="0003661F">
        <w:t>Antrobus, P. (2015) “</w:t>
      </w:r>
      <w:r w:rsidRPr="0003661F">
        <w:rPr>
          <w:i/>
          <w:iCs/>
        </w:rPr>
        <w:t>DAWN, the Third World</w:t>
      </w:r>
      <w:r w:rsidRPr="0003661F">
        <w:t xml:space="preserve"> Feminist Network: Upturning Hierarchies”, in Baksh, R. and Harcourt, W. (eds.), </w:t>
      </w:r>
      <w:r w:rsidRPr="0003661F">
        <w:rPr>
          <w:i/>
        </w:rPr>
        <w:t>The Oxford Handbook of Transnational Feminist Movements</w:t>
      </w:r>
      <w:r w:rsidRPr="0003661F">
        <w:t>, Oxford: Oxford University Press</w:t>
      </w:r>
      <w:r>
        <w:t>, 159-187. 28</w:t>
      </w:r>
    </w:p>
    <w:p w14:paraId="2879CD29" w14:textId="77777777" w:rsidR="0040666D" w:rsidRDefault="0040666D" w:rsidP="0040666D">
      <w:pPr>
        <w:ind w:left="567" w:right="283" w:hanging="567"/>
      </w:pPr>
      <w:r w:rsidRPr="0003661F">
        <w:lastRenderedPageBreak/>
        <w:t>Desai, M. (2015) “</w:t>
      </w:r>
      <w:r w:rsidRPr="0003661F">
        <w:rPr>
          <w:iCs/>
        </w:rPr>
        <w:t>Critical Cartography</w:t>
      </w:r>
      <w:r w:rsidRPr="0003661F">
        <w:t>, Theories, and Praxis of Transnational Feminisms”</w:t>
      </w:r>
      <w:r w:rsidRPr="0003661F">
        <w:rPr>
          <w:rStyle w:val="st"/>
          <w:rFonts w:eastAsiaTheme="majorEastAsia"/>
        </w:rPr>
        <w:t>,</w:t>
      </w:r>
      <w:r w:rsidRPr="00E4553C">
        <w:rPr>
          <w:rStyle w:val="st"/>
          <w:rFonts w:eastAsiaTheme="majorEastAsia"/>
        </w:rPr>
        <w:t xml:space="preserve"> </w:t>
      </w:r>
      <w:r w:rsidRPr="0003661F">
        <w:t xml:space="preserve">in Baksh, R. and Harcourt, W. (eds.), </w:t>
      </w:r>
      <w:r w:rsidRPr="0003661F">
        <w:rPr>
          <w:i/>
        </w:rPr>
        <w:t>The Oxford Handbook of Transnational Feminist Movements</w:t>
      </w:r>
      <w:r w:rsidRPr="0003661F">
        <w:t>, Oxford: Oxford University Press.</w:t>
      </w:r>
      <w:r w:rsidRPr="00BD2B88">
        <w:t xml:space="preserve"> </w:t>
      </w:r>
      <w:r>
        <w:t>116-131. 15</w:t>
      </w:r>
    </w:p>
    <w:p w14:paraId="63C061C7" w14:textId="77777777" w:rsidR="0040666D" w:rsidRPr="000B0A17" w:rsidRDefault="0040666D" w:rsidP="0040666D">
      <w:pPr>
        <w:ind w:left="567" w:right="283" w:hanging="567"/>
      </w:pPr>
      <w:r>
        <w:rPr>
          <w:rStyle w:val="subtitle1"/>
        </w:rPr>
        <w:t>Teresa Kulawik 2019, Introduction: European Borderlands and topographies of transnational feminism</w:t>
      </w:r>
      <w:r w:rsidRPr="00AC4642">
        <w:rPr>
          <w:rStyle w:val="subtitle1"/>
        </w:rPr>
        <w:t>.</w:t>
      </w:r>
      <w:r>
        <w:rPr>
          <w:rStyle w:val="subtitle1"/>
        </w:rPr>
        <w:t xml:space="preserve"> </w:t>
      </w:r>
      <w:r>
        <w:rPr>
          <w:rStyle w:val="italiclabel"/>
          <w:rFonts w:eastAsia="MS Mincho"/>
        </w:rPr>
        <w:t>In</w:t>
      </w:r>
      <w:r w:rsidRPr="00AC4642">
        <w:rPr>
          <w:rStyle w:val="italiclabel"/>
          <w:rFonts w:eastAsia="MS Mincho"/>
        </w:rPr>
        <w:t xml:space="preserve">: </w:t>
      </w:r>
      <w:r w:rsidRPr="00DB522F">
        <w:rPr>
          <w:rStyle w:val="displayfields"/>
          <w:i/>
        </w:rPr>
        <w:t>Borderlands in European Gender Studies: Beyond the East–West Frontier</w:t>
      </w:r>
      <w:r w:rsidRPr="00AC4642">
        <w:rPr>
          <w:rStyle w:val="displayfields"/>
        </w:rPr>
        <w:t xml:space="preserve"> / [ed</w:t>
      </w:r>
      <w:r>
        <w:rPr>
          <w:rStyle w:val="displayfields"/>
        </w:rPr>
        <w:t>s.</w:t>
      </w:r>
      <w:r w:rsidRPr="00AC4642">
        <w:rPr>
          <w:rStyle w:val="displayfields"/>
        </w:rPr>
        <w:t xml:space="preserve">] Teresa Kulawik, Zhanna Kravchenko, London: Routledge, 2019, s. </w:t>
      </w:r>
      <w:r>
        <w:rPr>
          <w:rStyle w:val="displayfields"/>
        </w:rPr>
        <w:t>1-3</w:t>
      </w:r>
      <w:r w:rsidRPr="00AC4642">
        <w:rPr>
          <w:rStyle w:val="displayfields"/>
        </w:rPr>
        <w:t>9</w:t>
      </w:r>
      <w:r>
        <w:rPr>
          <w:rStyle w:val="displayfields"/>
        </w:rPr>
        <w:t>. 38</w:t>
      </w:r>
    </w:p>
    <w:p w14:paraId="6673FEDC" w14:textId="77777777" w:rsidR="0040666D" w:rsidRPr="000B0A17" w:rsidRDefault="0040666D" w:rsidP="0040666D">
      <w:pPr>
        <w:ind w:left="567" w:right="283" w:hanging="567"/>
      </w:pPr>
      <w:r w:rsidRPr="000B0A17">
        <w:t>Mendoza, Transnational Feminism</w:t>
      </w:r>
      <w:r>
        <w:t xml:space="preserve"> </w:t>
      </w:r>
      <w:r w:rsidRPr="000B0A17">
        <w:t xml:space="preserve"> </w:t>
      </w:r>
      <w:r>
        <w:t xml:space="preserve">in Question, Feminist Theory, </w:t>
      </w:r>
      <w:r w:rsidRPr="000B0A17">
        <w:t>2002,</w:t>
      </w:r>
      <w:r>
        <w:t xml:space="preserve"> (3)3. </w:t>
      </w:r>
      <w:r w:rsidRPr="000B0A17">
        <w:t xml:space="preserve"> 19 s </w:t>
      </w:r>
    </w:p>
    <w:p w14:paraId="0B052986" w14:textId="77777777" w:rsidR="0040666D" w:rsidRPr="000B0A17" w:rsidRDefault="0040666D" w:rsidP="0040666D">
      <w:pPr>
        <w:ind w:left="567" w:right="283" w:hanging="567"/>
        <w:rPr>
          <w:sz w:val="16"/>
          <w:szCs w:val="16"/>
        </w:rPr>
      </w:pPr>
      <w:r w:rsidRPr="000B0A17">
        <w:t xml:space="preserve">Clare Hemmings, 2005, Telling feminist stories, Feminist Theory, 115-39, 24s </w:t>
      </w:r>
      <w:r w:rsidRPr="000B0A17">
        <w:br/>
      </w:r>
    </w:p>
    <w:p w14:paraId="6016A6DC" w14:textId="77777777" w:rsidR="0040666D" w:rsidRPr="000B0A17" w:rsidRDefault="0040666D" w:rsidP="0040666D">
      <w:pPr>
        <w:ind w:left="567" w:right="283" w:hanging="567"/>
        <w:rPr>
          <w:b/>
        </w:rPr>
      </w:pPr>
      <w:r>
        <w:rPr>
          <w:b/>
        </w:rPr>
        <w:t>243</w:t>
      </w:r>
      <w:r w:rsidRPr="000B0A17">
        <w:rPr>
          <w:b/>
        </w:rPr>
        <w:t xml:space="preserve"> pp.</w:t>
      </w:r>
    </w:p>
    <w:p w14:paraId="600C3411" w14:textId="77777777" w:rsidR="0040666D" w:rsidRPr="000B0A17" w:rsidRDefault="0040666D" w:rsidP="0040666D">
      <w:pPr>
        <w:ind w:left="567" w:right="283" w:hanging="567"/>
        <w:rPr>
          <w:b/>
        </w:rPr>
      </w:pPr>
    </w:p>
    <w:p w14:paraId="4F364A77" w14:textId="77777777" w:rsidR="0040666D" w:rsidRPr="008929EF" w:rsidRDefault="0040666D" w:rsidP="0040666D">
      <w:pPr>
        <w:ind w:left="567" w:right="283" w:hanging="567"/>
        <w:rPr>
          <w:iCs/>
        </w:rPr>
      </w:pPr>
      <w:r w:rsidRPr="008929EF">
        <w:rPr>
          <w:szCs w:val="22"/>
        </w:rPr>
        <w:t>Recommended readings:</w:t>
      </w:r>
    </w:p>
    <w:p w14:paraId="70D38C59" w14:textId="77777777" w:rsidR="0040666D" w:rsidRPr="005253D8" w:rsidRDefault="0040666D" w:rsidP="0040666D">
      <w:pPr>
        <w:ind w:left="567" w:right="283" w:hanging="567"/>
      </w:pPr>
      <w:r w:rsidRPr="000B0A17">
        <w:t>Robin Morgan, 1984, Sisterhood is global</w:t>
      </w:r>
      <w:r>
        <w:t xml:space="preserve"> </w:t>
      </w:r>
      <w:r w:rsidRPr="00270104">
        <w:rPr>
          <w:i/>
          <w:iCs/>
        </w:rPr>
        <w:t xml:space="preserve">The International Women’s </w:t>
      </w:r>
      <w:r w:rsidRPr="00270104">
        <w:rPr>
          <w:i/>
          <w:iCs/>
        </w:rPr>
        <w:tab/>
        <w:t xml:space="preserve">Movement </w:t>
      </w:r>
      <w:r w:rsidRPr="00270104">
        <w:rPr>
          <w:i/>
          <w:iCs/>
        </w:rPr>
        <w:tab/>
        <w:t>Anthology</w:t>
      </w:r>
      <w:r w:rsidRPr="00270104">
        <w:t>, Middlesex, UK: Penguin.</w:t>
      </w:r>
    </w:p>
    <w:p w14:paraId="7EBC195B" w14:textId="77777777" w:rsidR="0040666D" w:rsidRDefault="0040666D" w:rsidP="0040666D">
      <w:pPr>
        <w:ind w:left="567" w:right="283" w:hanging="567"/>
      </w:pPr>
      <w:r w:rsidRPr="000B0A17">
        <w:t>Maria Mies, Patriarchy and Accumulation on a World Scale, Zed Books,(1986), new ed. 2014, Forward by S. Federici, Preface, Ch. 1, 6</w:t>
      </w:r>
    </w:p>
    <w:p w14:paraId="1125AEF9" w14:textId="77777777" w:rsidR="0040666D" w:rsidRDefault="0040666D" w:rsidP="0040666D">
      <w:pPr>
        <w:ind w:left="567" w:right="283" w:hanging="567"/>
        <w:jc w:val="both"/>
      </w:pPr>
      <w:r w:rsidRPr="0003661F">
        <w:t xml:space="preserve">Bracke, M. A. and Mark, J. (2015) “Between decolonization and the Cold War: transnational activism and its limits in Europe, 1950s–1990s”, </w:t>
      </w:r>
      <w:r w:rsidRPr="0003661F">
        <w:rPr>
          <w:i/>
        </w:rPr>
        <w:t>Journal of Contemporary History</w:t>
      </w:r>
      <w:r w:rsidRPr="0003661F">
        <w:t xml:space="preserve"> 50(3): 403–417.</w:t>
      </w:r>
    </w:p>
    <w:p w14:paraId="6DB6441F" w14:textId="77777777" w:rsidR="0040666D" w:rsidRPr="0003661F" w:rsidRDefault="0040666D" w:rsidP="0040666D">
      <w:pPr>
        <w:ind w:left="567" w:right="283" w:hanging="567"/>
        <w:jc w:val="both"/>
      </w:pPr>
      <w:r w:rsidRPr="0003661F">
        <w:t xml:space="preserve">Donert, C. (2013) “Women’s rights in Cold War Europe: Disentangling feminist histories”, </w:t>
      </w:r>
      <w:r w:rsidRPr="0003661F">
        <w:rPr>
          <w:i/>
        </w:rPr>
        <w:t>Past and Present</w:t>
      </w:r>
      <w:r w:rsidRPr="0003661F">
        <w:t>,</w:t>
      </w:r>
      <w:r w:rsidRPr="0003661F">
        <w:rPr>
          <w:i/>
        </w:rPr>
        <w:t xml:space="preserve"> </w:t>
      </w:r>
      <w:r w:rsidRPr="0003661F">
        <w:t>Supplement 8: 178–202.</w:t>
      </w:r>
      <w:r>
        <w:t xml:space="preserve"> 24</w:t>
      </w:r>
    </w:p>
    <w:p w14:paraId="046045E9" w14:textId="77777777" w:rsidR="0040666D" w:rsidRPr="000B0A17" w:rsidRDefault="0040666D" w:rsidP="0040666D">
      <w:pPr>
        <w:ind w:right="283"/>
      </w:pPr>
      <w:r w:rsidRPr="000B0A17">
        <w:t>Clare Hemmings, 2011, Why stories matter. The Political Grammar of Feminist Theory, Duke University Press.</w:t>
      </w:r>
    </w:p>
    <w:p w14:paraId="7C66BDCE" w14:textId="77777777" w:rsidR="0040666D" w:rsidRPr="000B0A17" w:rsidRDefault="0040666D" w:rsidP="0040666D">
      <w:pPr>
        <w:ind w:left="567" w:right="283" w:hanging="567"/>
        <w:rPr>
          <w:lang w:val="en-US"/>
        </w:rPr>
      </w:pPr>
      <w:r w:rsidRPr="000B0A17">
        <w:rPr>
          <w:rStyle w:val="Emphasis"/>
        </w:rPr>
        <w:t>Chiara Bonfiglioli</w:t>
      </w:r>
      <w:r w:rsidRPr="000B0A17">
        <w:rPr>
          <w:rStyle w:val="st"/>
          <w:rFonts w:eastAsiaTheme="majorEastAsia"/>
        </w:rPr>
        <w:t>, ' “</w:t>
      </w:r>
      <w:r w:rsidRPr="000B0A17">
        <w:rPr>
          <w:rStyle w:val="Emphasis"/>
        </w:rPr>
        <w:t>Social Equality Is Not Enough</w:t>
      </w:r>
      <w:r w:rsidRPr="000B0A17">
        <w:rPr>
          <w:rStyle w:val="st"/>
          <w:rFonts w:eastAsiaTheme="majorEastAsia"/>
        </w:rPr>
        <w:t xml:space="preserve">, We Want Plea- sure! Italien Feminis in Belgrade for the 1978 “Comrade Woman” Conference,' </w:t>
      </w:r>
      <w:r w:rsidRPr="000B0A17">
        <w:rPr>
          <w:rStyle w:val="Emphasis"/>
        </w:rPr>
        <w:t>Profemina</w:t>
      </w:r>
      <w:r w:rsidRPr="000B0A17">
        <w:rPr>
          <w:rStyle w:val="st"/>
          <w:rFonts w:eastAsiaTheme="majorEastAsia"/>
        </w:rPr>
        <w:t xml:space="preserve"> (</w:t>
      </w:r>
      <w:r w:rsidRPr="000B0A17">
        <w:rPr>
          <w:rStyle w:val="Emphasis"/>
        </w:rPr>
        <w:t>2011</w:t>
      </w:r>
      <w:r w:rsidRPr="000B0A17">
        <w:rPr>
          <w:rStyle w:val="st"/>
          <w:rFonts w:eastAsiaTheme="majorEastAsia"/>
        </w:rPr>
        <w:t>): 115–124.</w:t>
      </w:r>
    </w:p>
    <w:p w14:paraId="0C8C7097" w14:textId="77777777" w:rsidR="0040666D" w:rsidRDefault="00000000" w:rsidP="0040666D">
      <w:pPr>
        <w:ind w:left="567" w:right="283" w:hanging="567"/>
      </w:pPr>
      <w:hyperlink r:id="rId7" w:anchor="q=chiara+bonfiglioli%2C+Social+equality+is+not+enough%2C+in+Profemina+2011" w:history="1">
        <w:r w:rsidR="0040666D" w:rsidRPr="000B0A17">
          <w:rPr>
            <w:rStyle w:val="Hyperlink"/>
          </w:rPr>
          <w:t>https://www.google.de/search?q=chiara+bonfigioli&amp;ie=utf-8&amp;oe=utf-8&amp;gws_rd=cr&amp;ei=Sbj-VeDHAqrgywPdnrDYCQ#q=chiara+bonfiglioli%2C+Social+equality+is+not+enough%2C+in+Profemina+2011</w:t>
        </w:r>
      </w:hyperlink>
      <w:r w:rsidR="0040666D" w:rsidRPr="000B0A17">
        <w:t xml:space="preserve"> </w:t>
      </w:r>
    </w:p>
    <w:p w14:paraId="02C801F0" w14:textId="77777777" w:rsidR="0040666D" w:rsidRPr="000B0A17" w:rsidRDefault="0040666D" w:rsidP="0040666D">
      <w:pPr>
        <w:widowControl w:val="0"/>
        <w:autoSpaceDE w:val="0"/>
        <w:autoSpaceDN w:val="0"/>
        <w:adjustRightInd w:val="0"/>
        <w:ind w:left="567" w:right="283" w:hanging="567"/>
      </w:pPr>
      <w:r w:rsidRPr="000B0A17">
        <w:t>Kristen G</w:t>
      </w:r>
      <w:r>
        <w:t>h</w:t>
      </w:r>
      <w:r w:rsidRPr="000B0A17">
        <w:t xml:space="preserve">odsee, "Research Note: The historiographical challenges of exploring Second World-Third World alliances in the international women's movement," </w:t>
      </w:r>
      <w:r w:rsidRPr="000B0A17">
        <w:rPr>
          <w:rStyle w:val="Emphasis"/>
        </w:rPr>
        <w:t>Global Social Policy</w:t>
      </w:r>
      <w:r>
        <w:t>, 14(2), 2014: 244-264</w:t>
      </w:r>
    </w:p>
    <w:p w14:paraId="4DFF06B0" w14:textId="77777777" w:rsidR="0040666D" w:rsidRDefault="0040666D" w:rsidP="0040666D">
      <w:pPr>
        <w:ind w:left="567" w:right="283" w:hanging="567"/>
        <w:jc w:val="both"/>
      </w:pPr>
      <w:r w:rsidRPr="0003661F">
        <w:t xml:space="preserve">Dahl, U., Liljeström, M., and Manns, U. (eds.), </w:t>
      </w:r>
      <w:r w:rsidRPr="0003661F">
        <w:rPr>
          <w:i/>
        </w:rPr>
        <w:t>The Geopolitics of Nordic and Russian Gender Research 1975-2005</w:t>
      </w:r>
      <w:r w:rsidRPr="0003661F">
        <w:t>, Huddinge: Södertörn University.</w:t>
      </w:r>
    </w:p>
    <w:p w14:paraId="4BB0781D" w14:textId="77777777" w:rsidR="0040666D" w:rsidRPr="000B0A17" w:rsidRDefault="0040666D" w:rsidP="0040666D">
      <w:pPr>
        <w:ind w:left="567" w:right="283" w:hanging="567"/>
      </w:pPr>
      <w:r w:rsidRPr="000B0A17">
        <w:t xml:space="preserve">Rupp, Leila, Transnational Women`s Movements, 2011, </w:t>
      </w:r>
      <w:r>
        <w:fldChar w:fldCharType="begin"/>
      </w:r>
      <w:r>
        <w:instrText>HYPERLINK "http://ieg-ego.eu/en/threads/transnational-movements-and-organisations/international-social-movements/leila-j-rupp-transnational-womens-movements"</w:instrText>
      </w:r>
      <w:r>
        <w:fldChar w:fldCharType="separate"/>
      </w:r>
      <w:r w:rsidRPr="000B0A17">
        <w:rPr>
          <w:rStyle w:val="Hyperlink"/>
        </w:rPr>
        <w:t>http://ieg-ego.eu/en/threads/transnational-movements-and-organisations/international-social-movements/leila-j-rupp-transnational-womens-movements</w:t>
      </w:r>
      <w:r>
        <w:rPr>
          <w:rStyle w:val="Hyperlink"/>
        </w:rPr>
        <w:fldChar w:fldCharType="end"/>
      </w:r>
      <w:r w:rsidRPr="000B0A17">
        <w:rPr>
          <w:rStyle w:val="Hyperlink"/>
        </w:rPr>
        <w:t xml:space="preserve"> 10s</w:t>
      </w:r>
    </w:p>
    <w:p w14:paraId="4BFCC9C6" w14:textId="77777777" w:rsidR="0040666D" w:rsidRDefault="0040666D" w:rsidP="0040666D">
      <w:pPr>
        <w:ind w:left="567" w:right="283" w:hanging="567"/>
        <w:jc w:val="both"/>
      </w:pPr>
    </w:p>
    <w:p w14:paraId="3BD59795" w14:textId="77777777" w:rsidR="0040666D" w:rsidRDefault="0040666D" w:rsidP="0040666D">
      <w:pPr>
        <w:ind w:left="567" w:right="283" w:hanging="567"/>
      </w:pPr>
      <w:r w:rsidRPr="000B0A17">
        <w:t>The Oxford Handbook of Transnational Feminist Movements</w:t>
      </w:r>
      <w:r w:rsidRPr="000B0A17">
        <w:rPr>
          <w:rFonts w:ascii="MS Mincho" w:hAnsi="MS Mincho" w:cs="MS Mincho"/>
        </w:rPr>
        <w:t> </w:t>
      </w:r>
      <w:r w:rsidRPr="000B0A17">
        <w:t xml:space="preserve"> Edited by Rawwida Baksh and Wendy Harcourt, Oxford University Press, 2015</w:t>
      </w:r>
    </w:p>
    <w:p w14:paraId="0C250321" w14:textId="77777777" w:rsidR="0040666D" w:rsidRDefault="0040666D" w:rsidP="0040666D">
      <w:pPr>
        <w:ind w:left="567" w:right="283" w:hanging="567"/>
      </w:pPr>
    </w:p>
    <w:p w14:paraId="02F5ADDB" w14:textId="77777777" w:rsidR="0040666D" w:rsidRDefault="0040666D" w:rsidP="0040666D">
      <w:pPr>
        <w:ind w:left="567" w:right="283" w:hanging="567"/>
        <w:rPr>
          <w:b/>
          <w:sz w:val="28"/>
          <w:szCs w:val="28"/>
        </w:rPr>
      </w:pPr>
    </w:p>
    <w:p w14:paraId="261B6C1F" w14:textId="098EE23D" w:rsidR="0040666D" w:rsidRPr="0031323B" w:rsidRDefault="0040666D" w:rsidP="0040666D">
      <w:pPr>
        <w:ind w:left="567" w:right="283" w:hanging="567"/>
        <w:rPr>
          <w:b/>
          <w:sz w:val="28"/>
          <w:szCs w:val="28"/>
          <w:lang w:val="en-US"/>
        </w:rPr>
      </w:pPr>
      <w:r w:rsidRPr="006D5756">
        <w:rPr>
          <w:b/>
        </w:rPr>
        <w:t>10/1</w:t>
      </w:r>
      <w:r w:rsidR="005D0860" w:rsidRPr="005D0860">
        <w:rPr>
          <w:b/>
          <w:lang w:val="en-US"/>
        </w:rPr>
        <w:t>0</w:t>
      </w:r>
      <w:r>
        <w:t xml:space="preserve"> , </w:t>
      </w:r>
      <w:r>
        <w:rPr>
          <w:b/>
          <w:sz w:val="28"/>
          <w:szCs w:val="28"/>
        </w:rPr>
        <w:t>Thinking at the Limit: Borderlands and Translations</w:t>
      </w:r>
    </w:p>
    <w:p w14:paraId="050FB8A2" w14:textId="77777777" w:rsidR="0040666D" w:rsidRDefault="0040666D" w:rsidP="0040666D">
      <w:pPr>
        <w:ind w:left="567" w:right="283" w:hanging="567"/>
        <w:rPr>
          <w:szCs w:val="22"/>
          <w:u w:val="single"/>
        </w:rPr>
      </w:pPr>
    </w:p>
    <w:p w14:paraId="472AE163" w14:textId="77777777" w:rsidR="0040666D" w:rsidRDefault="0040666D" w:rsidP="0040666D">
      <w:pPr>
        <w:ind w:left="567" w:right="283" w:hanging="567"/>
      </w:pPr>
      <w:r>
        <w:t>Teacher: Teresa Kulawik</w:t>
      </w:r>
    </w:p>
    <w:p w14:paraId="53157831" w14:textId="77777777" w:rsidR="0040666D" w:rsidRDefault="0040666D" w:rsidP="0040666D">
      <w:pPr>
        <w:ind w:left="567" w:right="283" w:hanging="567"/>
        <w:rPr>
          <w:szCs w:val="22"/>
          <w:u w:val="single"/>
        </w:rPr>
      </w:pPr>
    </w:p>
    <w:p w14:paraId="79B0D8D9" w14:textId="77777777" w:rsidR="0040666D" w:rsidRPr="000B0A17" w:rsidRDefault="0040666D" w:rsidP="0040666D">
      <w:pPr>
        <w:ind w:left="567" w:right="283" w:hanging="567"/>
      </w:pPr>
      <w:r w:rsidRPr="000B0A17">
        <w:rPr>
          <w:szCs w:val="22"/>
          <w:u w:val="single"/>
        </w:rPr>
        <w:lastRenderedPageBreak/>
        <w:t>Required readings</w:t>
      </w:r>
    </w:p>
    <w:p w14:paraId="107BF000" w14:textId="77777777" w:rsidR="0040666D" w:rsidRPr="0040666D" w:rsidRDefault="0040666D" w:rsidP="0040666D">
      <w:pPr>
        <w:ind w:left="567" w:right="283" w:hanging="567"/>
        <w:rPr>
          <w:lang w:val="en-US"/>
        </w:rPr>
      </w:pPr>
      <w:r w:rsidRPr="000B0A17">
        <w:t>Gloria Anzal</w:t>
      </w:r>
      <w:r>
        <w:t>dúa,</w:t>
      </w:r>
      <w:r w:rsidRPr="000B0A17">
        <w:t xml:space="preserve"> </w:t>
      </w:r>
      <w:hyperlink r:id="rId8" w:tooltip="Borderlands/La Frontera: The New Mestiza" w:history="1">
        <w:r w:rsidRPr="00622024">
          <w:t>Borderlands/La Frontera: The New Mestiza</w:t>
        </w:r>
      </w:hyperlink>
      <w:r w:rsidRPr="000B0A17">
        <w:t xml:space="preserve"> (1987), </w:t>
      </w:r>
      <w:r>
        <w:fldChar w:fldCharType="begin"/>
      </w:r>
      <w:r>
        <w:instrText>HYPERLINK "http://en.wikipedia.org/wiki/Aunt_Lute_Books" \o "Aunt Lute Books"</w:instrText>
      </w:r>
      <w:r>
        <w:fldChar w:fldCharType="separate"/>
      </w:r>
      <w:r w:rsidRPr="00622024">
        <w:t>Aunt Lute Books</w:t>
      </w:r>
      <w:r>
        <w:fldChar w:fldCharType="end"/>
      </w:r>
      <w:r w:rsidRPr="000B0A17">
        <w:t xml:space="preserve">. </w:t>
      </w:r>
      <w:r>
        <w:fldChar w:fldCharType="begin"/>
      </w:r>
      <w:r>
        <w:instrText>HYPERLINK "http://en.wikipedia.org/wiki/Special:BookSources/1879960125"</w:instrText>
      </w:r>
      <w:r>
        <w:fldChar w:fldCharType="separate"/>
      </w:r>
      <w:r w:rsidRPr="00622024">
        <w:t>ISBN 1-879960-12-5</w:t>
      </w:r>
      <w:r>
        <w:fldChar w:fldCharType="end"/>
      </w:r>
      <w:r w:rsidRPr="00622024">
        <w:t>, s1-101</w:t>
      </w:r>
    </w:p>
    <w:p w14:paraId="7DB2EA84" w14:textId="77777777" w:rsidR="0040666D" w:rsidRDefault="0040666D" w:rsidP="0040666D">
      <w:pPr>
        <w:widowControl w:val="0"/>
        <w:autoSpaceDE w:val="0"/>
        <w:autoSpaceDN w:val="0"/>
        <w:adjustRightInd w:val="0"/>
        <w:ind w:left="567" w:right="283" w:hanging="567"/>
      </w:pPr>
      <w:r w:rsidRPr="000B0A17">
        <w:t>Grazyna Zygadło “Where the Third World Grates against the First”: Teaching Gloria Anzaldúa from a Polish, Perspective Signs, Vol. 37, No. 1 (Autumn 2011), pp. 29-34</w:t>
      </w:r>
      <w:r>
        <w:t xml:space="preserve">, 5p </w:t>
      </w:r>
      <w:r w:rsidRPr="000B0A17">
        <w:t>(whole issue on Anzaldua from an international Perspective)</w:t>
      </w:r>
    </w:p>
    <w:p w14:paraId="53DBC4D6" w14:textId="77777777" w:rsidR="0040666D" w:rsidRPr="000B0A17" w:rsidRDefault="0040666D" w:rsidP="0040666D">
      <w:pPr>
        <w:ind w:left="567" w:right="283" w:hanging="567"/>
      </w:pPr>
      <w:r w:rsidRPr="000B0A17">
        <w:t>Audre Lorde, 1984, Sister Outsider,</w:t>
      </w:r>
      <w:r>
        <w:t xml:space="preserve"> (</w:t>
      </w:r>
      <w:r w:rsidRPr="000B0A17">
        <w:t xml:space="preserve">The masters tool will never dismantle the masters house and Women redefining difference) </w:t>
      </w:r>
      <w:r>
        <w:t>111-123. 12p</w:t>
      </w:r>
    </w:p>
    <w:p w14:paraId="311B1B63" w14:textId="77777777" w:rsidR="0040666D" w:rsidRPr="002F3CBC" w:rsidRDefault="0040666D" w:rsidP="0040666D">
      <w:pPr>
        <w:ind w:left="567" w:right="283" w:hanging="567"/>
      </w:pPr>
      <w:r w:rsidRPr="000B0A17">
        <w:t xml:space="preserve">http://www.feministes-radicales.org/wp-content/uploads/2010/11/Audre-LORDE-Zami-A-New-Spelling-of-My-Name...-Sister-Outsider...-Undersong-Chosen-Poems-Old-and-New.pdf  </w:t>
      </w:r>
    </w:p>
    <w:p w14:paraId="77F6700A" w14:textId="77777777" w:rsidR="0040666D" w:rsidRDefault="0040666D" w:rsidP="0040666D">
      <w:pPr>
        <w:widowControl w:val="0"/>
        <w:autoSpaceDE w:val="0"/>
        <w:autoSpaceDN w:val="0"/>
        <w:adjustRightInd w:val="0"/>
        <w:ind w:left="567" w:right="283" w:hanging="567"/>
      </w:pPr>
      <w:r>
        <w:t>Alvarez</w:t>
      </w:r>
      <w:r w:rsidRPr="000B0A17">
        <w:t xml:space="preserve">, Sonya. </w:t>
      </w:r>
      <w:r>
        <w:fldChar w:fldCharType="begin"/>
      </w:r>
      <w:r>
        <w:instrText xml:space="preserve"> HYPERLINK "https://www.dukeupress.edu/Translocalities-and-frasl-Translocalidades/" \t "_blank" </w:instrText>
      </w:r>
      <w:r>
        <w:fldChar w:fldCharType="separate"/>
      </w:r>
      <w:r w:rsidRPr="000B0A17">
        <w:t>Translocalities/Translocalidades: Feminist Politics of Translation in the Latin/a Américas</w:t>
      </w:r>
      <w:r>
        <w:fldChar w:fldCharType="end"/>
      </w:r>
      <w:r w:rsidRPr="000B0A17">
        <w:t>, co-edited with Claudia de Lima Costa, Verónica Feliu, Rebecca Hester, Norma Klahn, and Millie Thayer, with the assistance of Cruz C. Bueno.   Durham, NC: Duke</w:t>
      </w:r>
      <w:r>
        <w:t xml:space="preserve"> University Press, 2014.  P 1-78/340-361.</w:t>
      </w:r>
    </w:p>
    <w:p w14:paraId="44352FFC" w14:textId="77777777" w:rsidR="0040666D" w:rsidRDefault="0040666D" w:rsidP="0040666D">
      <w:pPr>
        <w:widowControl w:val="0"/>
        <w:autoSpaceDE w:val="0"/>
        <w:autoSpaceDN w:val="0"/>
        <w:adjustRightInd w:val="0"/>
        <w:ind w:left="567" w:right="283" w:hanging="567"/>
        <w:rPr>
          <w:rStyle w:val="displayfields"/>
        </w:rPr>
      </w:pPr>
      <w:r>
        <w:t xml:space="preserve">Agnieszka Graff, Necessary and impossible. How Western Academic Feminism has travelled east. In </w:t>
      </w:r>
      <w:r w:rsidRPr="00DB522F">
        <w:rPr>
          <w:rStyle w:val="displayfields"/>
          <w:i/>
        </w:rPr>
        <w:t>Borderlands in European Gender Studies: Beyond the East–West Frontier</w:t>
      </w:r>
      <w:r w:rsidRPr="00AC4642">
        <w:rPr>
          <w:rStyle w:val="displayfields"/>
        </w:rPr>
        <w:t xml:space="preserve"> / [ed</w:t>
      </w:r>
      <w:r>
        <w:rPr>
          <w:rStyle w:val="displayfields"/>
        </w:rPr>
        <w:t>s.</w:t>
      </w:r>
      <w:r w:rsidRPr="00AC4642">
        <w:rPr>
          <w:rStyle w:val="displayfields"/>
        </w:rPr>
        <w:t>] Teresa Kulawik, Zhanna Kravchenko, London: Routledge, 2019</w:t>
      </w:r>
      <w:r>
        <w:rPr>
          <w:rStyle w:val="displayfields"/>
        </w:rPr>
        <w:t>, 41-62. 21</w:t>
      </w:r>
    </w:p>
    <w:p w14:paraId="477EB63B" w14:textId="77777777" w:rsidR="0040666D" w:rsidRDefault="0040666D" w:rsidP="0040666D">
      <w:pPr>
        <w:widowControl w:val="0"/>
        <w:autoSpaceDE w:val="0"/>
        <w:autoSpaceDN w:val="0"/>
        <w:adjustRightInd w:val="0"/>
        <w:ind w:left="567" w:right="283" w:hanging="567"/>
      </w:pPr>
      <w:r>
        <w:t xml:space="preserve">Redi Koobak, Determined disidentifications: reframing the limits of the field imaginary of feminist studies, In </w:t>
      </w:r>
      <w:r w:rsidRPr="00DB522F">
        <w:rPr>
          <w:rStyle w:val="displayfields"/>
          <w:i/>
        </w:rPr>
        <w:t>Borderlands in European Gender Studies: Beyond the East–West Frontier</w:t>
      </w:r>
      <w:r w:rsidRPr="00AC4642">
        <w:rPr>
          <w:rStyle w:val="displayfields"/>
        </w:rPr>
        <w:t xml:space="preserve"> / [ed</w:t>
      </w:r>
      <w:r>
        <w:rPr>
          <w:rStyle w:val="displayfields"/>
        </w:rPr>
        <w:t>s.</w:t>
      </w:r>
      <w:r w:rsidRPr="00AC4642">
        <w:rPr>
          <w:rStyle w:val="displayfields"/>
        </w:rPr>
        <w:t>] Teresa Kulawik, Zhanna Kravchenko, London: Routledge, 2019</w:t>
      </w:r>
      <w:r>
        <w:rPr>
          <w:rStyle w:val="displayfields"/>
        </w:rPr>
        <w:t>, 170-188. 18</w:t>
      </w:r>
    </w:p>
    <w:p w14:paraId="6321CD8C" w14:textId="77777777" w:rsidR="0040666D" w:rsidRPr="0003661F" w:rsidRDefault="0040666D" w:rsidP="0040666D">
      <w:pPr>
        <w:ind w:left="567" w:right="283" w:hanging="567"/>
        <w:jc w:val="both"/>
        <w:rPr>
          <w:ins w:id="0" w:author="Teresa" w:date="2020-04-15T19:34:00Z"/>
        </w:rPr>
      </w:pPr>
      <w:r w:rsidRPr="0003661F">
        <w:t xml:space="preserve">Mitrović, M. (2014) “Nostalgia and Utopia in Post-Yugoslav Feminist Genealogies in the Light of Europeanization”, in Petrović, T. (ed.) </w:t>
      </w:r>
      <w:r w:rsidRPr="0003661F">
        <w:rPr>
          <w:i/>
        </w:rPr>
        <w:t>Mirroring Europe: Ideas of Europe and Europeanization in Balkan Societies</w:t>
      </w:r>
      <w:r w:rsidRPr="0003661F">
        <w:t>, Leiden: Brill.</w:t>
      </w:r>
      <w:r>
        <w:t xml:space="preserve"> 135-160. 25</w:t>
      </w:r>
    </w:p>
    <w:p w14:paraId="22D76514" w14:textId="77777777" w:rsidR="0040666D" w:rsidRDefault="0040666D" w:rsidP="0040666D">
      <w:pPr>
        <w:widowControl w:val="0"/>
        <w:autoSpaceDE w:val="0"/>
        <w:autoSpaceDN w:val="0"/>
        <w:adjustRightInd w:val="0"/>
        <w:ind w:left="567" w:right="283" w:hanging="567"/>
      </w:pPr>
    </w:p>
    <w:p w14:paraId="3C4D755A" w14:textId="77777777" w:rsidR="0040666D" w:rsidRPr="000B0A17" w:rsidRDefault="0040666D" w:rsidP="0040666D">
      <w:pPr>
        <w:ind w:left="567" w:right="283" w:hanging="567"/>
        <w:rPr>
          <w:b/>
          <w:color w:val="333433"/>
        </w:rPr>
      </w:pPr>
      <w:r>
        <w:rPr>
          <w:b/>
          <w:color w:val="333433"/>
        </w:rPr>
        <w:t>278</w:t>
      </w:r>
      <w:r w:rsidRPr="000B0A17">
        <w:rPr>
          <w:b/>
          <w:color w:val="333433"/>
        </w:rPr>
        <w:t xml:space="preserve"> pp.</w:t>
      </w:r>
    </w:p>
    <w:p w14:paraId="029BC34F" w14:textId="77777777" w:rsidR="0040666D" w:rsidRPr="000B0A17" w:rsidRDefault="0040666D" w:rsidP="0040666D">
      <w:pPr>
        <w:ind w:left="567" w:right="283" w:hanging="567"/>
        <w:rPr>
          <w:b/>
          <w:color w:val="333433"/>
        </w:rPr>
      </w:pPr>
    </w:p>
    <w:p w14:paraId="2CA0575C" w14:textId="77777777" w:rsidR="0040666D" w:rsidRPr="000B0A17" w:rsidRDefault="0040666D" w:rsidP="0040666D">
      <w:pPr>
        <w:ind w:left="567" w:right="283" w:hanging="567"/>
      </w:pPr>
      <w:r w:rsidRPr="000B0A17">
        <w:rPr>
          <w:szCs w:val="22"/>
          <w:u w:val="single"/>
        </w:rPr>
        <w:t>Recommended</w:t>
      </w:r>
    </w:p>
    <w:p w14:paraId="1E443DF7" w14:textId="77777777" w:rsidR="0040666D" w:rsidRPr="000B0A17" w:rsidRDefault="0040666D" w:rsidP="0040666D">
      <w:pPr>
        <w:ind w:left="567" w:right="283" w:hanging="567"/>
      </w:pPr>
      <w:r w:rsidRPr="000B0A17">
        <w:t xml:space="preserve">Film: </w:t>
      </w:r>
      <w:r w:rsidRPr="000B0A17">
        <w:rPr>
          <w:i/>
          <w:iCs/>
        </w:rPr>
        <w:t>Audre Lorde - The Berlin Years 1984 to 1992</w:t>
      </w:r>
      <w:r w:rsidRPr="000B0A17">
        <w:t xml:space="preserve"> (2012). Documentary by Dagmar Schultz.  Audre Lorde – The Berlin Years 1984 to 1992 focuses on Audre Lorde’s relation to the German Black Diaspora, her literary as well as political influence, and is a unique visual document about the times the author spent in Germany. The film is a valuable historical document, which tells about the development of an Afro-German movement and the origins of the anti-racist movement before and after the German reunification. </w:t>
      </w:r>
    </w:p>
    <w:p w14:paraId="3B09F988" w14:textId="77777777" w:rsidR="0040666D" w:rsidRPr="000B0A17" w:rsidRDefault="0040666D" w:rsidP="0040666D">
      <w:pPr>
        <w:widowControl w:val="0"/>
        <w:autoSpaceDE w:val="0"/>
        <w:autoSpaceDN w:val="0"/>
        <w:adjustRightInd w:val="0"/>
        <w:ind w:left="567" w:right="283" w:hanging="567"/>
      </w:pPr>
      <w:r w:rsidRPr="000B0A17">
        <w:t>Stella Bolaki/, Sabine Broeck (ed)</w:t>
      </w:r>
      <w:r w:rsidRPr="000B0A17">
        <w:rPr>
          <w:rFonts w:ascii="MS Mincho" w:hAnsi="MS Mincho" w:cs="MS Mincho"/>
        </w:rPr>
        <w:t> </w:t>
      </w:r>
      <w:r w:rsidRPr="000B0A17">
        <w:t>Audre Lorde's Transnational Legacies, Univ of Massachusetts Pr, ISBN-10: 1625341385, 2015</w:t>
      </w:r>
    </w:p>
    <w:p w14:paraId="08B6B738" w14:textId="77777777" w:rsidR="0040666D" w:rsidRPr="000B0A17" w:rsidRDefault="0040666D" w:rsidP="0040666D">
      <w:pPr>
        <w:ind w:left="567" w:right="283" w:hanging="567"/>
      </w:pPr>
      <w:r w:rsidRPr="000B0A17">
        <w:rPr>
          <w:i/>
          <w:iCs/>
        </w:rPr>
        <w:t>Kathy Davis, The Making of Our Bodies, Ourselves: How feminism travels across borders.</w:t>
      </w:r>
      <w:r w:rsidRPr="000B0A17">
        <w:t xml:space="preserve"> Durham, NC: Duke University Press, 2007</w:t>
      </w:r>
    </w:p>
    <w:p w14:paraId="649F8688" w14:textId="77777777" w:rsidR="0040666D" w:rsidRDefault="0040666D" w:rsidP="0040666D">
      <w:pPr>
        <w:ind w:left="567" w:right="283" w:hanging="567"/>
      </w:pPr>
      <w:r w:rsidRPr="000B0A17">
        <w:t>Grewal, Inderpal/ Kaplan, Caren (1994) Scattered hegemonies, Univ of Minnesota</w:t>
      </w:r>
    </w:p>
    <w:p w14:paraId="56F8E92B" w14:textId="77777777" w:rsidR="0040666D" w:rsidRDefault="0040666D" w:rsidP="0040666D">
      <w:pPr>
        <w:widowControl w:val="0"/>
        <w:autoSpaceDE w:val="0"/>
        <w:autoSpaceDN w:val="0"/>
        <w:adjustRightInd w:val="0"/>
        <w:ind w:left="567" w:right="283" w:hanging="567"/>
        <w:rPr>
          <w:rStyle w:val="st"/>
          <w:rFonts w:eastAsiaTheme="majorEastAsia"/>
        </w:rPr>
      </w:pPr>
      <w:r w:rsidRPr="00270104">
        <w:t xml:space="preserve">Boatcă, M. (2014) “Inequalities unbound: Transnational </w:t>
      </w:r>
      <w:r w:rsidRPr="00270104">
        <w:rPr>
          <w:rStyle w:val="st"/>
          <w:rFonts w:eastAsiaTheme="majorEastAsia"/>
        </w:rPr>
        <w:t xml:space="preserve">Entanglements and the Creolization of Europe”, in </w:t>
      </w:r>
      <w:r w:rsidRPr="00270104">
        <w:rPr>
          <w:rStyle w:val="Emphasis"/>
        </w:rPr>
        <w:t xml:space="preserve">Broeck, S. </w:t>
      </w:r>
      <w:r w:rsidRPr="00270104">
        <w:rPr>
          <w:rStyle w:val="st"/>
          <w:rFonts w:eastAsiaTheme="majorEastAsia"/>
        </w:rPr>
        <w:t>and</w:t>
      </w:r>
      <w:r w:rsidRPr="00270104">
        <w:rPr>
          <w:rStyle w:val="st"/>
          <w:rFonts w:eastAsiaTheme="majorEastAsia"/>
          <w:i/>
          <w:iCs/>
        </w:rPr>
        <w:t xml:space="preserve"> </w:t>
      </w:r>
      <w:r w:rsidRPr="00270104">
        <w:rPr>
          <w:rStyle w:val="Emphasis"/>
        </w:rPr>
        <w:t xml:space="preserve">Junker, C. </w:t>
      </w:r>
      <w:r w:rsidRPr="00270104">
        <w:rPr>
          <w:rStyle w:val="st"/>
          <w:rFonts w:eastAsiaTheme="majorEastAsia"/>
        </w:rPr>
        <w:t xml:space="preserve">(eds.), </w:t>
      </w:r>
      <w:r w:rsidRPr="00270104">
        <w:rPr>
          <w:rStyle w:val="st"/>
          <w:rFonts w:eastAsiaTheme="majorEastAsia"/>
          <w:i/>
        </w:rPr>
        <w:t>Postcoloniality—Decoloniality—Black Critique: Joints and Fissures</w:t>
      </w:r>
      <w:r w:rsidRPr="00270104">
        <w:rPr>
          <w:rStyle w:val="st"/>
          <w:rFonts w:eastAsiaTheme="majorEastAsia"/>
        </w:rPr>
        <w:t>, Frankfurt am Main: Campus Verlag</w:t>
      </w:r>
      <w:r>
        <w:rPr>
          <w:rStyle w:val="st"/>
          <w:rFonts w:eastAsiaTheme="majorEastAsia"/>
        </w:rPr>
        <w:t>, 211-231</w:t>
      </w:r>
    </w:p>
    <w:p w14:paraId="261607B1" w14:textId="77777777" w:rsidR="0040666D" w:rsidRDefault="0040666D" w:rsidP="0040666D">
      <w:pPr>
        <w:widowControl w:val="0"/>
        <w:autoSpaceDE w:val="0"/>
        <w:autoSpaceDN w:val="0"/>
        <w:adjustRightInd w:val="0"/>
        <w:ind w:left="567" w:right="283" w:hanging="567"/>
      </w:pPr>
    </w:p>
    <w:p w14:paraId="3631C873" w14:textId="77777777" w:rsidR="0040666D" w:rsidRPr="000B0A17" w:rsidRDefault="0040666D" w:rsidP="0040666D">
      <w:pPr>
        <w:widowControl w:val="0"/>
        <w:autoSpaceDE w:val="0"/>
        <w:autoSpaceDN w:val="0"/>
        <w:adjustRightInd w:val="0"/>
        <w:ind w:left="567" w:right="283" w:hanging="567"/>
        <w:rPr>
          <w:u w:val="single"/>
        </w:rPr>
      </w:pPr>
      <w:r w:rsidRPr="000B0A17">
        <w:rPr>
          <w:u w:val="single"/>
        </w:rPr>
        <w:lastRenderedPageBreak/>
        <w:t xml:space="preserve">Background texts from </w:t>
      </w:r>
      <w:r>
        <w:rPr>
          <w:u w:val="single"/>
        </w:rPr>
        <w:t>historic</w:t>
      </w:r>
      <w:r w:rsidRPr="000B0A17">
        <w:rPr>
          <w:u w:val="single"/>
        </w:rPr>
        <w:t xml:space="preserve"> borderlands thinkers</w:t>
      </w:r>
    </w:p>
    <w:p w14:paraId="2EE3B1A1" w14:textId="77777777" w:rsidR="0040666D" w:rsidRPr="000B0A17" w:rsidRDefault="0040666D" w:rsidP="0040666D">
      <w:pPr>
        <w:widowControl w:val="0"/>
        <w:autoSpaceDE w:val="0"/>
        <w:autoSpaceDN w:val="0"/>
        <w:adjustRightInd w:val="0"/>
        <w:ind w:left="567" w:right="283" w:hanging="567"/>
      </w:pPr>
      <w:r w:rsidRPr="000B0A17">
        <w:t>Rosa, Luxemburg/</w:t>
      </w:r>
      <w:r w:rsidRPr="000B0A17">
        <w:rPr>
          <w:rStyle w:val="Emphasis"/>
        </w:rPr>
        <w:t xml:space="preserve"> Róża Luksemburg</w:t>
      </w:r>
      <w:r w:rsidRPr="000B0A17">
        <w:t xml:space="preserve">, 2013/1912, The Complete Works, Vol 1, ca 50 pages on colonialism </w:t>
      </w:r>
    </w:p>
    <w:p w14:paraId="70223CC3" w14:textId="77777777" w:rsidR="0040666D" w:rsidRPr="000B0A17" w:rsidRDefault="0040666D" w:rsidP="0040666D">
      <w:pPr>
        <w:widowControl w:val="0"/>
        <w:autoSpaceDE w:val="0"/>
        <w:autoSpaceDN w:val="0"/>
        <w:adjustRightInd w:val="0"/>
        <w:ind w:left="567" w:right="283" w:hanging="567"/>
      </w:pPr>
      <w:r w:rsidRPr="000B0A17">
        <w:t>Hanna Arendt, 1951</w:t>
      </w:r>
      <w:r>
        <w:t xml:space="preserve">, </w:t>
      </w:r>
      <w:r w:rsidRPr="000B0A17">
        <w:t xml:space="preserve">The Origins of Totalitarianism, ch, 7+ 9 (on Race, Statelessness and Rights of Man) ca 120 p </w:t>
      </w:r>
    </w:p>
    <w:p w14:paraId="6C81E56C" w14:textId="77777777" w:rsidR="0040666D" w:rsidRPr="000B0A17" w:rsidRDefault="0040666D" w:rsidP="0040666D">
      <w:pPr>
        <w:widowControl w:val="0"/>
        <w:autoSpaceDE w:val="0"/>
        <w:autoSpaceDN w:val="0"/>
        <w:adjustRightInd w:val="0"/>
        <w:ind w:left="567" w:right="283" w:hanging="567"/>
      </w:pPr>
    </w:p>
    <w:p w14:paraId="4E4B3F51" w14:textId="77777777" w:rsidR="0040666D" w:rsidRPr="000B0A17" w:rsidRDefault="0040666D" w:rsidP="0040666D">
      <w:pPr>
        <w:ind w:left="567" w:right="283" w:hanging="567"/>
        <w:rPr>
          <w:b/>
        </w:rPr>
      </w:pPr>
    </w:p>
    <w:p w14:paraId="37C8F399" w14:textId="77777777" w:rsidR="0040666D" w:rsidRDefault="0040666D" w:rsidP="0040666D">
      <w:pPr>
        <w:ind w:left="567" w:right="283" w:hanging="567"/>
        <w:rPr>
          <w:b/>
        </w:rPr>
      </w:pPr>
    </w:p>
    <w:p w14:paraId="33360103" w14:textId="4A0C72B6" w:rsidR="0040666D" w:rsidRDefault="0040666D" w:rsidP="0040666D">
      <w:pPr>
        <w:ind w:left="567" w:right="283" w:hanging="567"/>
        <w:rPr>
          <w:b/>
          <w:sz w:val="28"/>
          <w:szCs w:val="28"/>
        </w:rPr>
      </w:pPr>
      <w:r>
        <w:rPr>
          <w:b/>
        </w:rPr>
        <w:t>17</w:t>
      </w:r>
      <w:r w:rsidRPr="006D5756">
        <w:rPr>
          <w:b/>
        </w:rPr>
        <w:t>/1</w:t>
      </w:r>
      <w:r w:rsidR="005D0860" w:rsidRPr="006538C2">
        <w:rPr>
          <w:b/>
          <w:lang w:val="en-US"/>
        </w:rPr>
        <w:t>0</w:t>
      </w:r>
      <w:r>
        <w:t xml:space="preserve">, </w:t>
      </w:r>
      <w:r w:rsidRPr="00486878">
        <w:rPr>
          <w:b/>
          <w:sz w:val="28"/>
          <w:szCs w:val="28"/>
        </w:rPr>
        <w:t>Lost in Translation? Postcolonial</w:t>
      </w:r>
      <w:r>
        <w:rPr>
          <w:b/>
          <w:sz w:val="28"/>
          <w:szCs w:val="28"/>
        </w:rPr>
        <w:t>, Decolonial</w:t>
      </w:r>
      <w:r w:rsidRPr="00486878">
        <w:rPr>
          <w:b/>
          <w:sz w:val="28"/>
          <w:szCs w:val="28"/>
        </w:rPr>
        <w:t xml:space="preserve"> and Postsocialist Crossings</w:t>
      </w:r>
    </w:p>
    <w:p w14:paraId="39D18E0E" w14:textId="77777777" w:rsidR="0040666D" w:rsidRDefault="0040666D" w:rsidP="0040666D">
      <w:pPr>
        <w:ind w:left="567" w:right="283" w:hanging="567"/>
        <w:rPr>
          <w:b/>
          <w:sz w:val="28"/>
          <w:szCs w:val="28"/>
        </w:rPr>
      </w:pPr>
    </w:p>
    <w:p w14:paraId="3743913E" w14:textId="7AB04E75" w:rsidR="0040666D" w:rsidRPr="006538C2" w:rsidRDefault="0040666D" w:rsidP="0040666D">
      <w:pPr>
        <w:ind w:left="567" w:right="283" w:hanging="567"/>
        <w:rPr>
          <w:lang w:val="en-US"/>
        </w:rPr>
      </w:pPr>
      <w:r>
        <w:t xml:space="preserve">Teacher: </w:t>
      </w:r>
      <w:proofErr w:type="spellStart"/>
      <w:r w:rsidR="005D0860" w:rsidRPr="006538C2">
        <w:rPr>
          <w:lang w:val="en-US"/>
        </w:rPr>
        <w:t>Yulia</w:t>
      </w:r>
      <w:proofErr w:type="spellEnd"/>
      <w:r w:rsidR="005D0860" w:rsidRPr="006538C2">
        <w:rPr>
          <w:lang w:val="en-US"/>
        </w:rPr>
        <w:t xml:space="preserve"> </w:t>
      </w:r>
      <w:proofErr w:type="spellStart"/>
      <w:r w:rsidR="005D0860" w:rsidRPr="006538C2">
        <w:rPr>
          <w:lang w:val="en-US"/>
        </w:rPr>
        <w:t>Gradskova</w:t>
      </w:r>
      <w:proofErr w:type="spellEnd"/>
    </w:p>
    <w:p w14:paraId="3627CF6A" w14:textId="77777777" w:rsidR="0040666D" w:rsidRDefault="0040666D" w:rsidP="0040666D">
      <w:pPr>
        <w:ind w:right="283"/>
        <w:rPr>
          <w:u w:val="single"/>
        </w:rPr>
      </w:pPr>
    </w:p>
    <w:p w14:paraId="4018B46F" w14:textId="77777777" w:rsidR="006538C2" w:rsidRPr="00CE7B8C" w:rsidRDefault="006538C2" w:rsidP="006538C2">
      <w:pPr>
        <w:ind w:left="567" w:right="283" w:hanging="567"/>
      </w:pPr>
      <w:r w:rsidRPr="00CE7B8C">
        <w:t xml:space="preserve">Tlostanova, M. The postcolonial condition, the decolonial option and the post-socialist intervention, In Albrecht, M. (ed.), Postcolonialism Cross-Examined: Multidirectional Perspectives on Imperial and Colonial Pasts and the Newcolonial Present, Routledge; 2019, pp. 165-178. </w:t>
      </w:r>
      <w:r>
        <w:fldChar w:fldCharType="begin"/>
      </w:r>
      <w:r>
        <w:instrText>HYPERLINK "https://www.diva-portal.org/smash/get/diva2:1335477/FULLTEXT01.pdf"</w:instrText>
      </w:r>
      <w:r>
        <w:fldChar w:fldCharType="separate"/>
      </w:r>
      <w:r w:rsidRPr="00CE7B8C">
        <w:rPr>
          <w:rStyle w:val="Hyperlink"/>
        </w:rPr>
        <w:t>https://www.diva-portal.org/smash/get/diva2:1335477/FULLTEXT01.pdf</w:t>
      </w:r>
      <w:r>
        <w:rPr>
          <w:rStyle w:val="Hyperlink"/>
        </w:rPr>
        <w:fldChar w:fldCharType="end"/>
      </w:r>
    </w:p>
    <w:p w14:paraId="0ECEC9D7" w14:textId="77777777" w:rsidR="006538C2" w:rsidRPr="00CE7B8C" w:rsidRDefault="006538C2" w:rsidP="006538C2">
      <w:pPr>
        <w:ind w:left="567" w:right="283" w:hanging="567"/>
        <w:jc w:val="both"/>
      </w:pPr>
      <w:r w:rsidRPr="00CE7B8C">
        <w:t xml:space="preserve">Mignolo, W. and Tlostanova, M. (2006) “Theorizing from the borders: Shifting to geo- and body-politics of knowledge”, </w:t>
      </w:r>
      <w:r w:rsidRPr="00CE7B8C">
        <w:rPr>
          <w:i/>
        </w:rPr>
        <w:t>European Journal of Social Theory</w:t>
      </w:r>
      <w:r w:rsidRPr="00CE7B8C">
        <w:t xml:space="preserve"> 9(2): 205–221.  (16p)</w:t>
      </w:r>
    </w:p>
    <w:p w14:paraId="2E21E378" w14:textId="77777777" w:rsidR="006538C2" w:rsidRPr="00CE7B8C" w:rsidRDefault="006538C2" w:rsidP="006538C2">
      <w:pPr>
        <w:ind w:left="567" w:right="283" w:hanging="567"/>
      </w:pPr>
      <w:proofErr w:type="spellStart"/>
      <w:r w:rsidRPr="00F3153E">
        <w:rPr>
          <w:lang w:val="sv-SE"/>
        </w:rPr>
        <w:t>Stoler</w:t>
      </w:r>
      <w:proofErr w:type="spellEnd"/>
      <w:r w:rsidRPr="00F3153E">
        <w:rPr>
          <w:lang w:val="sv-SE"/>
        </w:rPr>
        <w:t xml:space="preserve">, A., C. </w:t>
      </w:r>
      <w:proofErr w:type="spellStart"/>
      <w:r w:rsidRPr="00F3153E">
        <w:rPr>
          <w:lang w:val="sv-SE"/>
        </w:rPr>
        <w:t>McGranahan</w:t>
      </w:r>
      <w:proofErr w:type="spellEnd"/>
      <w:r w:rsidRPr="00F3153E">
        <w:rPr>
          <w:lang w:val="sv-SE"/>
        </w:rPr>
        <w:t xml:space="preserve"> &amp; </w:t>
      </w:r>
      <w:proofErr w:type="spellStart"/>
      <w:r w:rsidRPr="00F3153E">
        <w:rPr>
          <w:lang w:val="sv-SE"/>
        </w:rPr>
        <w:t>P.Perdue</w:t>
      </w:r>
      <w:proofErr w:type="spellEnd"/>
      <w:r w:rsidRPr="00F3153E">
        <w:rPr>
          <w:lang w:val="sv-SE"/>
        </w:rPr>
        <w:t xml:space="preserve">.  </w:t>
      </w:r>
      <w:r>
        <w:t xml:space="preserve">Refiguring Imperial Terrains. </w:t>
      </w:r>
      <w:r w:rsidRPr="00CE7B8C">
        <w:t>(Intro</w:t>
      </w:r>
      <w:r>
        <w:t>duction</w:t>
      </w:r>
      <w:r w:rsidRPr="00CE7B8C">
        <w:t>)</w:t>
      </w:r>
      <w:r>
        <w:t xml:space="preserve">. In </w:t>
      </w:r>
      <w:r w:rsidRPr="00CE7B8C">
        <w:t>Stoler,</w:t>
      </w:r>
      <w:r>
        <w:t xml:space="preserve"> A., C. McGranahan &amp; P.Perdue </w:t>
      </w:r>
      <w:r w:rsidRPr="004D7D6C">
        <w:rPr>
          <w:i/>
          <w:iCs/>
        </w:rPr>
        <w:t>Imperial Formations</w:t>
      </w:r>
      <w:r>
        <w:rPr>
          <w:i/>
          <w:iCs/>
        </w:rPr>
        <w:t xml:space="preserve">, </w:t>
      </w:r>
      <w:r>
        <w:t>SAR Press,</w:t>
      </w:r>
      <w:r w:rsidRPr="00CE7B8C">
        <w:t xml:space="preserve"> 3-44, 39</w:t>
      </w:r>
      <w:r>
        <w:t xml:space="preserve"> </w:t>
      </w:r>
    </w:p>
    <w:p w14:paraId="23211000" w14:textId="7DAC53EE" w:rsidR="006538C2" w:rsidRDefault="006538C2" w:rsidP="006538C2">
      <w:pPr>
        <w:ind w:left="567" w:right="283" w:hanging="567"/>
      </w:pPr>
      <w:r w:rsidRPr="00CE7B8C">
        <w:t>Lugones,</w:t>
      </w:r>
      <w:r>
        <w:t xml:space="preserve"> Maria</w:t>
      </w:r>
      <w:r w:rsidRPr="00CE7B8C">
        <w:t xml:space="preserve"> 2010, Towards a Decolonial Feminism, </w:t>
      </w:r>
      <w:r w:rsidRPr="00B60FEE">
        <w:rPr>
          <w:i/>
          <w:iCs/>
        </w:rPr>
        <w:t>Hypatia</w:t>
      </w:r>
      <w:r w:rsidRPr="00CE7B8C">
        <w:t>, 742-760, 18</w:t>
      </w:r>
    </w:p>
    <w:p w14:paraId="466F8307" w14:textId="77777777" w:rsidR="006538C2" w:rsidRPr="00CE7B8C" w:rsidRDefault="006538C2" w:rsidP="006538C2">
      <w:pPr>
        <w:ind w:left="567" w:right="283" w:hanging="567"/>
      </w:pPr>
      <w:r w:rsidRPr="00CE7B8C">
        <w:t xml:space="preserve">Mendoza, B. (2016) “Coloniality of Gender and Power. From Postcoloniality to </w:t>
      </w:r>
      <w:r w:rsidRPr="00CE7B8C">
        <w:tab/>
        <w:t xml:space="preserve">Decoloniality”, in Disch, L. and Hawkesworth, M. (eds.), </w:t>
      </w:r>
      <w:r w:rsidRPr="00CE7B8C">
        <w:rPr>
          <w:i/>
        </w:rPr>
        <w:t>The Oxford Handbook of Feminist Theory</w:t>
      </w:r>
      <w:r w:rsidRPr="00CE7B8C">
        <w:t>, 100-121.</w:t>
      </w:r>
    </w:p>
    <w:p w14:paraId="3F0271C5" w14:textId="77777777" w:rsidR="006538C2" w:rsidRPr="00CE7B8C" w:rsidRDefault="006538C2" w:rsidP="006538C2">
      <w:pPr>
        <w:ind w:left="567" w:right="283" w:hanging="567"/>
      </w:pPr>
      <w:r w:rsidRPr="00CE7B8C">
        <w:t xml:space="preserve">Ashwini, Tambe &amp; Millie Thayer </w:t>
      </w:r>
      <w:r w:rsidRPr="00CE7B8C">
        <w:rPr>
          <w:i/>
          <w:iCs/>
        </w:rPr>
        <w:t xml:space="preserve">Transnational feminist itineraries: situating theory and activist practice </w:t>
      </w:r>
      <w:r w:rsidRPr="00CE7B8C">
        <w:t>Durham: Duke University Press, 2021. Chapter 1,  13- 36, 23</w:t>
      </w:r>
    </w:p>
    <w:p w14:paraId="56D63BC4" w14:textId="0420E98C" w:rsidR="006538C2" w:rsidRPr="006538C2" w:rsidRDefault="006538C2" w:rsidP="006538C2">
      <w:pPr>
        <w:ind w:left="567" w:right="283" w:hanging="567"/>
        <w:rPr>
          <w:rFonts w:ascii="Calibri" w:hAnsi="Calibri" w:cs="Calibri"/>
        </w:rPr>
      </w:pPr>
      <w:r w:rsidRPr="00CE7B8C">
        <w:rPr>
          <w:rStyle w:val="subtitle1"/>
        </w:rPr>
        <w:t>Teresa Kulawik 2019, Theorizing Frontiers: Postcolonial # European Borderlands.</w:t>
      </w:r>
      <w:r w:rsidRPr="00CE7B8C">
        <w:rPr>
          <w:rStyle w:val="italiclabel"/>
          <w:rFonts w:eastAsia="MS Mincho"/>
        </w:rPr>
        <w:t xml:space="preserve">In: </w:t>
      </w:r>
      <w:r w:rsidRPr="00CE7B8C">
        <w:rPr>
          <w:rStyle w:val="displayfields"/>
          <w:i/>
        </w:rPr>
        <w:t>Borderlands in European Gender Studies: Beyond the East–West Frontier</w:t>
      </w:r>
      <w:r w:rsidRPr="00CE7B8C">
        <w:rPr>
          <w:rStyle w:val="displayfields"/>
        </w:rPr>
        <w:t xml:space="preserve"> / [eds.] Teresa Kulawik, Zhanna Kravchenko, London: Routledge, 2019, s. 79-109 30 </w:t>
      </w:r>
    </w:p>
    <w:p w14:paraId="73BFAF15" w14:textId="77777777" w:rsidR="006538C2" w:rsidRPr="00CE7B8C" w:rsidRDefault="006538C2" w:rsidP="006538C2">
      <w:pPr>
        <w:ind w:left="567" w:right="283" w:hanging="567"/>
      </w:pPr>
      <w:r w:rsidRPr="00CE7B8C">
        <w:t xml:space="preserve">Pagulich, Lesia and Tatsiana Shchurko  2021. Postsocialist politics. Interview with  Krёlex zentr,. 138-154 (chapter 10) In Koobak R., Tlostanova, M &amp; Thapar-Björkert </w:t>
      </w:r>
      <w:r w:rsidRPr="00CE7B8C">
        <w:rPr>
          <w:i/>
          <w:iCs/>
        </w:rPr>
        <w:t>Postsocialist and Postcolonial Dialogues</w:t>
      </w:r>
      <w:r w:rsidRPr="00CE7B8C">
        <w:t>, 16</w:t>
      </w:r>
    </w:p>
    <w:p w14:paraId="1BACB384" w14:textId="77777777" w:rsidR="006538C2" w:rsidRPr="00CE7B8C" w:rsidRDefault="006538C2" w:rsidP="006538C2">
      <w:pPr>
        <w:ind w:left="567" w:right="283" w:hanging="567"/>
      </w:pPr>
      <w:r w:rsidRPr="00CE7B8C">
        <w:t>Boatcă, Manuela  and Madina Tlostanova</w:t>
      </w:r>
      <w:r>
        <w:t>. 2021</w:t>
      </w:r>
      <w:r w:rsidRPr="00CE7B8C">
        <w:t xml:space="preserve"> Uneasy “posts” and unmarked categories.  Politics of positionality between and beyond the Global South and the European East. An interview with Manuela Boatcă, In Koobak R., Tlostanova, M &amp; Thapar-Björkert </w:t>
      </w:r>
      <w:r w:rsidRPr="00CE7B8C">
        <w:rPr>
          <w:i/>
          <w:iCs/>
        </w:rPr>
        <w:t>Postsocialist and Postcolonial Dialogues</w:t>
      </w:r>
      <w:r w:rsidRPr="00CE7B8C">
        <w:t>. ch.13 , 185-192, 11</w:t>
      </w:r>
    </w:p>
    <w:p w14:paraId="4B6F7E3C" w14:textId="77777777" w:rsidR="006538C2" w:rsidRPr="00F03B2A" w:rsidRDefault="006538C2" w:rsidP="006538C2">
      <w:pPr>
        <w:ind w:left="567" w:right="283" w:hanging="567"/>
        <w:rPr>
          <w:b/>
        </w:rPr>
      </w:pPr>
      <w:r w:rsidRPr="00CE7B8C">
        <w:rPr>
          <w:b/>
        </w:rPr>
        <w:t>197 pp.</w:t>
      </w:r>
    </w:p>
    <w:p w14:paraId="0F4A8EE1" w14:textId="77777777" w:rsidR="006538C2" w:rsidRPr="00F03B2A" w:rsidRDefault="006538C2" w:rsidP="006538C2">
      <w:pPr>
        <w:ind w:left="567" w:right="283" w:hanging="567"/>
        <w:rPr>
          <w:u w:val="single"/>
        </w:rPr>
      </w:pPr>
    </w:p>
    <w:p w14:paraId="3A58015D" w14:textId="77777777" w:rsidR="006538C2" w:rsidRPr="00F03B2A" w:rsidRDefault="006538C2" w:rsidP="006538C2">
      <w:pPr>
        <w:ind w:left="567" w:right="283" w:hanging="567"/>
        <w:rPr>
          <w:u w:val="single"/>
        </w:rPr>
      </w:pPr>
      <w:r w:rsidRPr="00F03B2A">
        <w:rPr>
          <w:u w:val="single"/>
        </w:rPr>
        <w:t>Recommended</w:t>
      </w:r>
    </w:p>
    <w:p w14:paraId="5D392C64" w14:textId="77777777" w:rsidR="006538C2" w:rsidRPr="00F3153E" w:rsidRDefault="006538C2" w:rsidP="006538C2">
      <w:pPr>
        <w:ind w:left="567" w:right="283" w:hanging="567"/>
        <w:rPr>
          <w:lang w:val="sv-SE"/>
        </w:rPr>
      </w:pPr>
      <w:proofErr w:type="spellStart"/>
      <w:r w:rsidRPr="00F3153E">
        <w:rPr>
          <w:lang w:val="sv-SE"/>
        </w:rPr>
        <w:t>Tlostanova</w:t>
      </w:r>
      <w:proofErr w:type="spellEnd"/>
      <w:r w:rsidRPr="00F3153E">
        <w:rPr>
          <w:lang w:val="sv-SE"/>
        </w:rPr>
        <w:t xml:space="preserve">, Gender </w:t>
      </w:r>
      <w:proofErr w:type="spellStart"/>
      <w:r w:rsidRPr="00F3153E">
        <w:rPr>
          <w:lang w:val="sv-SE"/>
        </w:rPr>
        <w:t>Epistemologies</w:t>
      </w:r>
      <w:proofErr w:type="spellEnd"/>
      <w:r w:rsidRPr="00F3153E">
        <w:rPr>
          <w:lang w:val="sv-SE"/>
        </w:rPr>
        <w:t xml:space="preserve"> and </w:t>
      </w:r>
      <w:proofErr w:type="spellStart"/>
      <w:r w:rsidRPr="00F3153E">
        <w:rPr>
          <w:lang w:val="sv-SE"/>
        </w:rPr>
        <w:t>Eurasian</w:t>
      </w:r>
      <w:proofErr w:type="spellEnd"/>
      <w:r w:rsidRPr="00F3153E">
        <w:rPr>
          <w:lang w:val="sv-SE"/>
        </w:rPr>
        <w:t xml:space="preserve"> </w:t>
      </w:r>
      <w:proofErr w:type="spellStart"/>
      <w:r w:rsidRPr="00F3153E">
        <w:rPr>
          <w:lang w:val="sv-SE"/>
        </w:rPr>
        <w:t>Borderlands</w:t>
      </w:r>
      <w:proofErr w:type="spellEnd"/>
      <w:r w:rsidRPr="00F3153E">
        <w:rPr>
          <w:lang w:val="sv-SE"/>
        </w:rPr>
        <w:t xml:space="preserve">, 2010 </w:t>
      </w:r>
      <w:proofErr w:type="spellStart"/>
      <w:r w:rsidRPr="00F3153E">
        <w:rPr>
          <w:lang w:val="sv-SE"/>
        </w:rPr>
        <w:t>ch</w:t>
      </w:r>
      <w:proofErr w:type="spellEnd"/>
      <w:r w:rsidRPr="00F3153E">
        <w:rPr>
          <w:lang w:val="sv-SE"/>
        </w:rPr>
        <w:t xml:space="preserve"> 2,3,5,</w:t>
      </w:r>
      <w:proofErr w:type="gramStart"/>
      <w:r w:rsidRPr="00F3153E">
        <w:rPr>
          <w:lang w:val="sv-SE"/>
        </w:rPr>
        <w:t>6  (</w:t>
      </w:r>
      <w:proofErr w:type="gramEnd"/>
      <w:r w:rsidRPr="00F3153E">
        <w:rPr>
          <w:lang w:val="sv-SE"/>
        </w:rPr>
        <w:t>96p)</w:t>
      </w:r>
    </w:p>
    <w:p w14:paraId="7568EFD6" w14:textId="77777777" w:rsidR="006538C2" w:rsidRPr="00B41B69" w:rsidRDefault="006538C2" w:rsidP="006538C2">
      <w:pPr>
        <w:ind w:left="567" w:right="283" w:hanging="567"/>
        <w:rPr>
          <w:lang w:val="en-US"/>
        </w:rPr>
      </w:pPr>
      <w:r w:rsidRPr="00B41B69">
        <w:t xml:space="preserve">Parvulescu, A. (2016) “European Racial Triangulation”, in Ponzanesi, S. and Colpani, </w:t>
      </w:r>
      <w:r w:rsidRPr="00B41B69">
        <w:tab/>
        <w:t xml:space="preserve">G., </w:t>
      </w:r>
      <w:r w:rsidRPr="00B41B69">
        <w:rPr>
          <w:i/>
        </w:rPr>
        <w:t>Postcolonial Transitions in Europe:</w:t>
      </w:r>
      <w:r w:rsidRPr="00B41B69">
        <w:rPr>
          <w:rStyle w:val="a-size-extra-large"/>
          <w:i/>
          <w:iCs/>
        </w:rPr>
        <w:t xml:space="preserve"> Contexts, Practices and Politics</w:t>
      </w:r>
      <w:r w:rsidRPr="00B41B69">
        <w:rPr>
          <w:rStyle w:val="a-size-extra-large"/>
          <w:iCs/>
        </w:rPr>
        <w:t>, Lanham, MD: Rowman and Littlefield, 25-46. (21)</w:t>
      </w:r>
    </w:p>
    <w:p w14:paraId="55C5DA14" w14:textId="77777777" w:rsidR="006538C2" w:rsidRPr="00B41B69" w:rsidRDefault="006538C2" w:rsidP="006538C2">
      <w:pPr>
        <w:ind w:left="567" w:right="283" w:hanging="567"/>
        <w:rPr>
          <w:lang w:val="en-US"/>
        </w:rPr>
      </w:pPr>
    </w:p>
    <w:p w14:paraId="27B12AB5" w14:textId="79F6978D" w:rsidR="006538C2" w:rsidRPr="006538C2" w:rsidRDefault="006538C2" w:rsidP="006538C2">
      <w:pPr>
        <w:ind w:left="567" w:right="283" w:hanging="567"/>
        <w:rPr>
          <w:lang w:val="en-US"/>
        </w:rPr>
      </w:pPr>
      <w:proofErr w:type="spellStart"/>
      <w:r w:rsidRPr="00B41B69">
        <w:rPr>
          <w:lang w:val="en-US"/>
        </w:rPr>
        <w:lastRenderedPageBreak/>
        <w:t>Boatca</w:t>
      </w:r>
      <w:proofErr w:type="spellEnd"/>
      <w:r w:rsidRPr="00B41B69">
        <w:rPr>
          <w:lang w:val="en-US"/>
        </w:rPr>
        <w:t xml:space="preserve">, Manuela, 2015, Global </w:t>
      </w:r>
      <w:proofErr w:type="spellStart"/>
      <w:r w:rsidRPr="00B41B69">
        <w:rPr>
          <w:lang w:val="en-US"/>
        </w:rPr>
        <w:t>Inequalites</w:t>
      </w:r>
      <w:proofErr w:type="spellEnd"/>
      <w:r w:rsidRPr="00B41B69">
        <w:rPr>
          <w:lang w:val="en-US"/>
        </w:rPr>
        <w:t xml:space="preserve"> - beyond Occidentalism. ISBN-10: 1409442799, Ashgate </w:t>
      </w:r>
      <w:proofErr w:type="spellStart"/>
      <w:r w:rsidRPr="00B41B69">
        <w:rPr>
          <w:lang w:val="en-US"/>
        </w:rPr>
        <w:t>Publ</w:t>
      </w:r>
      <w:proofErr w:type="spellEnd"/>
      <w:r w:rsidRPr="00B41B69">
        <w:rPr>
          <w:lang w:val="en-US"/>
        </w:rPr>
        <w:t xml:space="preserve">, </w:t>
      </w:r>
      <w:proofErr w:type="spellStart"/>
      <w:r w:rsidRPr="00B41B69">
        <w:rPr>
          <w:lang w:val="en-US"/>
        </w:rPr>
        <w:t>ch</w:t>
      </w:r>
      <w:proofErr w:type="spellEnd"/>
      <w:r w:rsidRPr="00B41B69">
        <w:rPr>
          <w:lang w:val="en-US"/>
        </w:rPr>
        <w:t xml:space="preserve"> 2, </w:t>
      </w:r>
      <w:proofErr w:type="gramStart"/>
      <w:r w:rsidRPr="00B41B69">
        <w:rPr>
          <w:lang w:val="en-US"/>
        </w:rPr>
        <w:t>7  (</w:t>
      </w:r>
      <w:proofErr w:type="gramEnd"/>
      <w:r w:rsidRPr="00B41B69">
        <w:rPr>
          <w:lang w:val="en-US"/>
        </w:rPr>
        <w:t>60).</w:t>
      </w:r>
    </w:p>
    <w:p w14:paraId="52C03A2B" w14:textId="77777777" w:rsidR="006538C2" w:rsidRPr="00FC2280" w:rsidRDefault="006538C2" w:rsidP="006538C2">
      <w:pPr>
        <w:ind w:left="567" w:right="283" w:hanging="567"/>
      </w:pPr>
      <w:r w:rsidRPr="00FC2280">
        <w:t>Tlostanova, M. (2014) “</w:t>
      </w:r>
      <w:r w:rsidRPr="00FC2280">
        <w:rPr>
          <w:rStyle w:val="st"/>
          <w:rFonts w:eastAsiaTheme="majorEastAsia"/>
        </w:rPr>
        <w:t xml:space="preserve">Why the Post-socialist </w:t>
      </w:r>
      <w:r w:rsidRPr="00FC2280">
        <w:rPr>
          <w:rStyle w:val="Emphasis"/>
        </w:rPr>
        <w:t>Cannot Speak</w:t>
      </w:r>
      <w:r w:rsidRPr="00FC2280">
        <w:rPr>
          <w:rStyle w:val="st"/>
          <w:rFonts w:eastAsiaTheme="majorEastAsia"/>
        </w:rPr>
        <w:t xml:space="preserve">: On Caucasian Blacks, Imperial Difference, and Decolonial Horizons”, in </w:t>
      </w:r>
      <w:r w:rsidRPr="00FC2280">
        <w:rPr>
          <w:rStyle w:val="Emphasis"/>
        </w:rPr>
        <w:t xml:space="preserve">Broeck, S. </w:t>
      </w:r>
      <w:r w:rsidRPr="00FC2280">
        <w:rPr>
          <w:rStyle w:val="st"/>
          <w:rFonts w:eastAsiaTheme="majorEastAsia"/>
        </w:rPr>
        <w:t>and</w:t>
      </w:r>
      <w:r w:rsidRPr="00FC2280">
        <w:rPr>
          <w:rStyle w:val="st"/>
          <w:rFonts w:eastAsiaTheme="majorEastAsia"/>
          <w:i/>
          <w:iCs/>
        </w:rPr>
        <w:t xml:space="preserve"> </w:t>
      </w:r>
      <w:r w:rsidRPr="00FC2280">
        <w:rPr>
          <w:rStyle w:val="Emphasis"/>
        </w:rPr>
        <w:t xml:space="preserve">Junker, C. </w:t>
      </w:r>
      <w:r w:rsidRPr="00FC2280">
        <w:rPr>
          <w:rStyle w:val="st"/>
          <w:rFonts w:eastAsiaTheme="majorEastAsia"/>
        </w:rPr>
        <w:t xml:space="preserve">(eds.), </w:t>
      </w:r>
      <w:r w:rsidRPr="00FC2280">
        <w:rPr>
          <w:rStyle w:val="st"/>
          <w:rFonts w:eastAsiaTheme="majorEastAsia"/>
          <w:i/>
        </w:rPr>
        <w:t>Postcoloniality—Decoloniality—Black Critique: Joints and Fissures</w:t>
      </w:r>
      <w:r w:rsidRPr="00FC2280">
        <w:rPr>
          <w:rStyle w:val="st"/>
          <w:rFonts w:eastAsiaTheme="majorEastAsia"/>
        </w:rPr>
        <w:t>, Frankfurt am Main: Campus Verlag, 159-174.</w:t>
      </w:r>
    </w:p>
    <w:p w14:paraId="33846A59" w14:textId="77777777" w:rsidR="006538C2" w:rsidRPr="00FC2280" w:rsidRDefault="006538C2" w:rsidP="006538C2">
      <w:pPr>
        <w:ind w:left="567" w:right="283" w:hanging="567"/>
      </w:pPr>
      <w:r w:rsidRPr="00FC2280">
        <w:t>Jennifer, Suchland, Is Postsocialism Transnational? Signs, 2012, 37, 837-862, 25</w:t>
      </w:r>
    </w:p>
    <w:p w14:paraId="79F0B34B" w14:textId="77777777" w:rsidR="006538C2" w:rsidRPr="00FC2280" w:rsidRDefault="006538C2" w:rsidP="006538C2">
      <w:pPr>
        <w:ind w:left="567" w:right="283" w:hanging="567"/>
        <w:rPr>
          <w:lang w:val="en-US"/>
        </w:rPr>
      </w:pPr>
      <w:r w:rsidRPr="00FC2280">
        <w:t xml:space="preserve">Grabowska, Magdalena, Bringing the Second World in…. </w:t>
      </w:r>
      <w:r w:rsidRPr="00657798">
        <w:rPr>
          <w:i/>
          <w:iCs/>
        </w:rPr>
        <w:t>Signs</w:t>
      </w:r>
      <w:r w:rsidRPr="00FC2280">
        <w:t>, 2012, 37, 2, 385-402, 17</w:t>
      </w:r>
    </w:p>
    <w:p w14:paraId="221B31B8" w14:textId="77777777" w:rsidR="006538C2" w:rsidRPr="00FC2280" w:rsidRDefault="006538C2" w:rsidP="006538C2">
      <w:pPr>
        <w:ind w:left="567" w:right="283" w:hanging="567"/>
      </w:pPr>
      <w:r w:rsidRPr="00FC2280">
        <w:t>Blogajevic, Marina, Non-white Whiteness, Non-European Europeans and Gendered Non-Citizens On A Possible Epistemic Strategy from the Semiperiphery of Europe 183-197, (14 s.) </w:t>
      </w:r>
    </w:p>
    <w:p w14:paraId="084F21DC" w14:textId="77777777" w:rsidR="006538C2" w:rsidRPr="00FC2280" w:rsidRDefault="006538C2" w:rsidP="006538C2">
      <w:pPr>
        <w:ind w:left="567" w:right="283" w:hanging="567"/>
      </w:pPr>
      <w:r w:rsidRPr="00FC2280">
        <w:t>Chari/ Verdery, Thinking between the posts, Comparative Studies in Society and History, 2009, 6-34</w:t>
      </w:r>
    </w:p>
    <w:p w14:paraId="5ED2A95F" w14:textId="77777777" w:rsidR="006538C2" w:rsidRPr="00FC2280" w:rsidRDefault="006538C2" w:rsidP="006538C2">
      <w:pPr>
        <w:ind w:left="567" w:right="283" w:hanging="567"/>
        <w:rPr>
          <w:lang w:val="en-US"/>
        </w:rPr>
      </w:pPr>
      <w:r w:rsidRPr="00FC2280">
        <w:t xml:space="preserve">Hall, S. (1996) “When was ‘the Post-Colonial’? Thinking at the Limit”, in Chambers, I. and Curti, L. (eds.), </w:t>
      </w:r>
      <w:r w:rsidRPr="00FC2280">
        <w:rPr>
          <w:rStyle w:val="rend-i"/>
          <w:i/>
        </w:rPr>
        <w:t>The Post-Colonial Question: Common Skies, Divided Horizons</w:t>
      </w:r>
      <w:r w:rsidRPr="00FC2280">
        <w:t>, London: Routledge</w:t>
      </w:r>
    </w:p>
    <w:p w14:paraId="52B8810B" w14:textId="77777777" w:rsidR="006538C2" w:rsidRPr="00FC2280" w:rsidRDefault="006538C2" w:rsidP="006538C2">
      <w:pPr>
        <w:ind w:left="567" w:right="283" w:hanging="567"/>
        <w:rPr>
          <w:rFonts w:eastAsia="MS Mincho"/>
          <w:b/>
        </w:rPr>
      </w:pPr>
      <w:r w:rsidRPr="00FC2280">
        <w:t xml:space="preserve">Stam, R. and Shohat, E. (2012) </w:t>
      </w:r>
      <w:r w:rsidRPr="00FC2280">
        <w:rPr>
          <w:i/>
          <w:iCs/>
        </w:rPr>
        <w:t xml:space="preserve">Race in Translation: Culture Wars Around the </w:t>
      </w:r>
      <w:r w:rsidRPr="00FC2280">
        <w:rPr>
          <w:i/>
          <w:iCs/>
        </w:rPr>
        <w:tab/>
        <w:t>Postcolonial Atlantic</w:t>
      </w:r>
      <w:r w:rsidRPr="00FC2280">
        <w:t>, New York: NYU Press.</w:t>
      </w:r>
    </w:p>
    <w:p w14:paraId="0B3B738B" w14:textId="77777777" w:rsidR="006538C2" w:rsidRPr="00FC2280" w:rsidRDefault="006538C2" w:rsidP="006538C2">
      <w:pPr>
        <w:ind w:left="567" w:right="283" w:hanging="567"/>
        <w:jc w:val="both"/>
      </w:pPr>
      <w:r w:rsidRPr="00FC2280">
        <w:t xml:space="preserve">Zarycki, T. (2014) </w:t>
      </w:r>
      <w:r w:rsidRPr="00FC2280">
        <w:rPr>
          <w:i/>
        </w:rPr>
        <w:t>Ideologies of Eastness in Central and Eastern Europe</w:t>
      </w:r>
      <w:r w:rsidRPr="00FC2280">
        <w:t>, London: Routledge</w:t>
      </w:r>
    </w:p>
    <w:p w14:paraId="02CC483B" w14:textId="77777777" w:rsidR="006538C2" w:rsidRPr="00FC2280" w:rsidRDefault="006538C2" w:rsidP="006538C2">
      <w:pPr>
        <w:ind w:left="567" w:right="283" w:hanging="567"/>
        <w:rPr>
          <w:lang w:val="en-US"/>
        </w:rPr>
      </w:pPr>
    </w:p>
    <w:p w14:paraId="71FBC3C4" w14:textId="77777777" w:rsidR="006538C2" w:rsidRPr="00FC2280" w:rsidRDefault="006538C2" w:rsidP="006538C2">
      <w:pPr>
        <w:ind w:left="567" w:right="283" w:hanging="567"/>
        <w:rPr>
          <w:u w:val="single"/>
        </w:rPr>
      </w:pPr>
      <w:r w:rsidRPr="00FC2280">
        <w:rPr>
          <w:u w:val="single"/>
        </w:rPr>
        <w:t>Background texts</w:t>
      </w:r>
    </w:p>
    <w:p w14:paraId="62922938" w14:textId="77777777" w:rsidR="006538C2" w:rsidRPr="00FC2280" w:rsidRDefault="006538C2" w:rsidP="006538C2">
      <w:pPr>
        <w:ind w:left="567" w:right="283" w:hanging="567"/>
        <w:rPr>
          <w:u w:val="single"/>
        </w:rPr>
      </w:pPr>
      <w:r w:rsidRPr="00FC2280">
        <w:t>Spivak, G. (1988)</w:t>
      </w:r>
      <w:r w:rsidRPr="00FC2280">
        <w:rPr>
          <w:i/>
        </w:rPr>
        <w:t xml:space="preserve"> </w:t>
      </w:r>
      <w:r w:rsidRPr="00FC2280">
        <w:t xml:space="preserve">“Can the subaltern speak?”, in Nelson, C. and Grossberg, L. (eds.), </w:t>
      </w:r>
      <w:r w:rsidRPr="00FC2280">
        <w:rPr>
          <w:i/>
        </w:rPr>
        <w:t>Marxism and the Interpretation of Culture</w:t>
      </w:r>
      <w:r w:rsidRPr="00FC2280">
        <w:t>, Basingstoke: Macmillan Education</w:t>
      </w:r>
    </w:p>
    <w:p w14:paraId="1C443338" w14:textId="77777777" w:rsidR="006538C2" w:rsidRPr="006538C2" w:rsidRDefault="006538C2" w:rsidP="006538C2">
      <w:pPr>
        <w:ind w:left="567" w:right="283" w:hanging="567"/>
        <w:rPr>
          <w:lang w:val="en-US"/>
        </w:rPr>
      </w:pPr>
      <w:r w:rsidRPr="00FC2280">
        <w:t>David Chioni Moore, 2001, Is the Post- in Postcolonial the Post in Post-sovjet? PLM, 111-128</w:t>
      </w:r>
    </w:p>
    <w:p w14:paraId="7F6DB811" w14:textId="77777777" w:rsidR="006538C2" w:rsidRPr="00FC2280" w:rsidRDefault="00000000" w:rsidP="006538C2">
      <w:pPr>
        <w:ind w:left="567" w:right="283" w:hanging="567"/>
        <w:rPr>
          <w:bCs/>
        </w:rPr>
      </w:pPr>
      <w:hyperlink r:id="rId9" w:tooltip="search for all books by Walter D. Mignolo" w:history="1">
        <w:r w:rsidR="006538C2" w:rsidRPr="00FC2280">
          <w:rPr>
            <w:bCs/>
          </w:rPr>
          <w:t>Walter D. Mignolo</w:t>
        </w:r>
      </w:hyperlink>
      <w:r w:rsidR="006538C2" w:rsidRPr="00FC2280">
        <w:rPr>
          <w:bCs/>
        </w:rPr>
        <w:t xml:space="preserve">, </w:t>
      </w:r>
      <w:r w:rsidR="006538C2">
        <w:fldChar w:fldCharType="begin"/>
      </w:r>
      <w:r w:rsidR="006538C2">
        <w:instrText>HYPERLINK "https://www.routledge.com/products/search?author=Arturo%20Escobar" \o "search for all books by Arturo Escobar"</w:instrText>
      </w:r>
      <w:r w:rsidR="006538C2">
        <w:fldChar w:fldCharType="separate"/>
      </w:r>
      <w:r w:rsidR="006538C2" w:rsidRPr="00FC2280">
        <w:rPr>
          <w:bCs/>
        </w:rPr>
        <w:t>Arturo Escobar</w:t>
      </w:r>
      <w:r w:rsidR="006538C2">
        <w:rPr>
          <w:bCs/>
        </w:rPr>
        <w:fldChar w:fldCharType="end"/>
      </w:r>
      <w:r w:rsidR="006538C2" w:rsidRPr="00FC2280">
        <w:rPr>
          <w:bCs/>
        </w:rPr>
        <w:t xml:space="preserve"> (ed.) </w:t>
      </w:r>
      <w:r w:rsidR="006538C2" w:rsidRPr="00FC2280">
        <w:t>Globalization and the Decolonial Option. Routledge 2010</w:t>
      </w:r>
    </w:p>
    <w:p w14:paraId="2F3B6461" w14:textId="77777777" w:rsidR="006538C2" w:rsidRPr="00FC2280" w:rsidRDefault="006538C2" w:rsidP="006538C2">
      <w:pPr>
        <w:ind w:left="567" w:right="283" w:hanging="567"/>
        <w:rPr>
          <w:lang w:val="en-US"/>
        </w:rPr>
      </w:pPr>
      <w:proofErr w:type="spellStart"/>
      <w:r w:rsidRPr="00FC2280">
        <w:rPr>
          <w:lang w:val="en-US"/>
        </w:rPr>
        <w:t>Sandru</w:t>
      </w:r>
      <w:proofErr w:type="spellEnd"/>
      <w:r w:rsidRPr="00FC2280">
        <w:rPr>
          <w:lang w:val="en-US"/>
        </w:rPr>
        <w:t xml:space="preserve">, Christine, 2012, Worlds Apart. A Post-Colonial Reading of post-1945 Central Eastern Europe, </w:t>
      </w:r>
    </w:p>
    <w:p w14:paraId="1486AEFD" w14:textId="77777777" w:rsidR="006538C2" w:rsidRPr="00FC2280" w:rsidRDefault="006538C2" w:rsidP="006538C2">
      <w:pPr>
        <w:ind w:left="567" w:right="283" w:hanging="567"/>
      </w:pPr>
      <w:r w:rsidRPr="00FC2280">
        <w:t>Wolff, Larry 1994, Inventing Eastern Europe</w:t>
      </w:r>
    </w:p>
    <w:p w14:paraId="0DF3D9E8" w14:textId="77777777" w:rsidR="006538C2" w:rsidRDefault="006538C2" w:rsidP="006538C2">
      <w:pPr>
        <w:ind w:left="567" w:right="283" w:hanging="567"/>
      </w:pPr>
      <w:r w:rsidRPr="00FC2280">
        <w:t>Mignolo, Walter, 2005, The Idea of Latin America, Blackwell</w:t>
      </w:r>
    </w:p>
    <w:p w14:paraId="5EFB6362" w14:textId="77777777" w:rsidR="006538C2" w:rsidRPr="000B0A17" w:rsidRDefault="006538C2" w:rsidP="006538C2">
      <w:pPr>
        <w:ind w:left="567" w:right="283" w:hanging="567"/>
      </w:pPr>
    </w:p>
    <w:p w14:paraId="21AE8B0A" w14:textId="77777777" w:rsidR="006538C2" w:rsidRDefault="006538C2" w:rsidP="0040666D">
      <w:pPr>
        <w:ind w:right="283"/>
        <w:rPr>
          <w:u w:val="single"/>
        </w:rPr>
      </w:pPr>
    </w:p>
    <w:p w14:paraId="715E1B1D" w14:textId="576589A1" w:rsidR="0040666D" w:rsidRPr="00002F58" w:rsidRDefault="005D0860" w:rsidP="0040666D">
      <w:pPr>
        <w:rPr>
          <w:b/>
          <w:bCs/>
          <w:color w:val="000000"/>
          <w:sz w:val="28"/>
          <w:szCs w:val="28"/>
          <w:shd w:val="clear" w:color="auto" w:fill="FFFFFF"/>
          <w:lang w:val="en-US" w:eastAsia="en-GB"/>
        </w:rPr>
      </w:pPr>
      <w:r w:rsidRPr="005D0860">
        <w:rPr>
          <w:b/>
          <w:sz w:val="28"/>
          <w:szCs w:val="28"/>
          <w:lang w:val="en-US"/>
        </w:rPr>
        <w:t>24</w:t>
      </w:r>
      <w:r w:rsidR="0040666D" w:rsidRPr="00002F58">
        <w:rPr>
          <w:b/>
          <w:sz w:val="28"/>
          <w:szCs w:val="28"/>
        </w:rPr>
        <w:t>/</w:t>
      </w:r>
      <w:proofErr w:type="gramStart"/>
      <w:r w:rsidR="0040666D" w:rsidRPr="00002F58">
        <w:rPr>
          <w:b/>
          <w:sz w:val="28"/>
          <w:szCs w:val="28"/>
        </w:rPr>
        <w:t>1</w:t>
      </w:r>
      <w:r w:rsidRPr="005D0860">
        <w:rPr>
          <w:b/>
          <w:sz w:val="28"/>
          <w:szCs w:val="28"/>
          <w:lang w:val="en-US"/>
        </w:rPr>
        <w:t>0</w:t>
      </w:r>
      <w:r w:rsidR="0040666D" w:rsidRPr="00002F58">
        <w:rPr>
          <w:sz w:val="28"/>
          <w:szCs w:val="28"/>
        </w:rPr>
        <w:t xml:space="preserve"> ,</w:t>
      </w:r>
      <w:proofErr w:type="gramEnd"/>
      <w:r w:rsidR="0040666D" w:rsidRPr="00002F58">
        <w:rPr>
          <w:sz w:val="28"/>
          <w:szCs w:val="28"/>
        </w:rPr>
        <w:t xml:space="preserve"> </w:t>
      </w:r>
      <w:r w:rsidR="0040666D" w:rsidRPr="00002F58">
        <w:rPr>
          <w:b/>
          <w:bCs/>
          <w:color w:val="000000"/>
          <w:sz w:val="28"/>
          <w:szCs w:val="28"/>
          <w:shd w:val="clear" w:color="auto" w:fill="FFFFFF"/>
          <w:lang w:val="en-US" w:eastAsia="en-GB"/>
        </w:rPr>
        <w:t xml:space="preserve">The geopolitics of gender: </w:t>
      </w:r>
      <w:proofErr w:type="spellStart"/>
      <w:r w:rsidR="0040666D" w:rsidRPr="00002F58">
        <w:rPr>
          <w:b/>
          <w:bCs/>
          <w:color w:val="000000"/>
          <w:sz w:val="28"/>
          <w:szCs w:val="28"/>
          <w:shd w:val="clear" w:color="auto" w:fill="FFFFFF"/>
          <w:lang w:val="en-US" w:eastAsia="en-GB"/>
        </w:rPr>
        <w:t>Femonationalism</w:t>
      </w:r>
      <w:proofErr w:type="spellEnd"/>
      <w:r w:rsidR="0040666D" w:rsidRPr="00002F58">
        <w:rPr>
          <w:b/>
          <w:bCs/>
          <w:color w:val="000000"/>
          <w:sz w:val="28"/>
          <w:szCs w:val="28"/>
          <w:shd w:val="clear" w:color="auto" w:fill="FFFFFF"/>
          <w:lang w:val="en-US" w:eastAsia="en-GB"/>
        </w:rPr>
        <w:t xml:space="preserve"> and anti-genderism </w:t>
      </w:r>
    </w:p>
    <w:p w14:paraId="42430CFD" w14:textId="77777777" w:rsidR="0040666D" w:rsidRPr="00002F58" w:rsidRDefault="0040666D" w:rsidP="0040666D">
      <w:pPr>
        <w:rPr>
          <w:b/>
          <w:bCs/>
          <w:color w:val="000000"/>
          <w:sz w:val="28"/>
          <w:szCs w:val="28"/>
          <w:shd w:val="clear" w:color="auto" w:fill="FFFFFF"/>
          <w:lang w:val="en-US" w:eastAsia="en-GB"/>
        </w:rPr>
      </w:pPr>
    </w:p>
    <w:p w14:paraId="21561DA7" w14:textId="77777777" w:rsidR="0040666D" w:rsidRPr="005F02B3" w:rsidRDefault="0040666D" w:rsidP="0040666D">
      <w:pPr>
        <w:rPr>
          <w:b/>
          <w:bCs/>
          <w:color w:val="000000"/>
          <w:shd w:val="clear" w:color="auto" w:fill="FFFFFF"/>
          <w:lang w:val="en-US" w:eastAsia="en-GB"/>
        </w:rPr>
      </w:pPr>
      <w:r w:rsidRPr="003E567C">
        <w:rPr>
          <w:bCs/>
          <w:color w:val="000000"/>
          <w:shd w:val="clear" w:color="auto" w:fill="FFFFFF"/>
          <w:lang w:val="en-US" w:eastAsia="en-GB"/>
        </w:rPr>
        <w:t>Teacher:</w:t>
      </w:r>
      <w:r>
        <w:rPr>
          <w:b/>
          <w:bCs/>
          <w:color w:val="000000"/>
          <w:shd w:val="clear" w:color="auto" w:fill="FFFFFF"/>
          <w:lang w:val="en-US" w:eastAsia="en-GB"/>
        </w:rPr>
        <w:t xml:space="preserve"> </w:t>
      </w:r>
      <w:r w:rsidRPr="00977E02">
        <w:t>Soheyla Yazdanpanah</w:t>
      </w:r>
    </w:p>
    <w:p w14:paraId="7FBC5E0A" w14:textId="77777777" w:rsidR="0040666D" w:rsidRDefault="0040666D" w:rsidP="0040666D">
      <w:pPr>
        <w:rPr>
          <w:color w:val="000000"/>
          <w:shd w:val="clear" w:color="auto" w:fill="FFFFFF"/>
          <w:lang w:eastAsia="en-GB"/>
        </w:rPr>
      </w:pPr>
    </w:p>
    <w:p w14:paraId="145D8E1D" w14:textId="7B4DFD2D" w:rsidR="006538C2" w:rsidRPr="006538C2" w:rsidRDefault="006538C2" w:rsidP="006538C2">
      <w:pPr>
        <w:ind w:left="567" w:hanging="567"/>
        <w:rPr>
          <w:color w:val="000000"/>
          <w:lang w:val="en-US" w:eastAsia="en-GB"/>
        </w:rPr>
      </w:pPr>
      <w:r w:rsidRPr="00E84B87">
        <w:rPr>
          <w:color w:val="000000"/>
          <w:shd w:val="clear" w:color="auto" w:fill="FFFFFF"/>
          <w:lang w:eastAsia="en-GB"/>
        </w:rPr>
        <w:t>Abu-Lughod, Lila (2002). Do Muslim women really need saving?: anthropological reflections on cultural relativism and its others. </w:t>
      </w:r>
      <w:r w:rsidRPr="00E84B87">
        <w:rPr>
          <w:i/>
          <w:iCs/>
          <w:color w:val="000000"/>
          <w:shd w:val="clear" w:color="auto" w:fill="FFFFFF"/>
          <w:lang w:eastAsia="en-GB"/>
        </w:rPr>
        <w:t>American anthropologist</w:t>
      </w:r>
      <w:r w:rsidRPr="00E84B87">
        <w:rPr>
          <w:color w:val="000000"/>
          <w:shd w:val="clear" w:color="auto" w:fill="FFFFFF"/>
          <w:lang w:eastAsia="en-GB"/>
        </w:rPr>
        <w:t>. 104(2002):3, s. 783-790</w:t>
      </w:r>
      <w:r w:rsidRPr="00E84B87">
        <w:rPr>
          <w:color w:val="000000"/>
          <w:shd w:val="clear" w:color="auto" w:fill="FFFFFF"/>
          <w:lang w:val="en-US" w:eastAsia="en-GB"/>
        </w:rPr>
        <w:t xml:space="preserve"> (7 s. )</w:t>
      </w:r>
    </w:p>
    <w:p w14:paraId="6421B6D7" w14:textId="77777777" w:rsidR="006538C2" w:rsidRPr="00E84B87" w:rsidRDefault="006538C2" w:rsidP="006538C2">
      <w:pPr>
        <w:ind w:left="567" w:hanging="567"/>
        <w:rPr>
          <w:lang w:val="en-US" w:eastAsia="en-GB"/>
        </w:rPr>
      </w:pPr>
      <w:r w:rsidRPr="00E84B87">
        <w:rPr>
          <w:lang w:eastAsia="en-GB"/>
        </w:rPr>
        <w:t>Al-Ali, N. (2019) ‘Feminist Dilemmas: How to Talk About Gender-Based Violence in Relation to the Middle East?’, Feminist Review, 122(1), pp. 16–31. doi: 10.1177/0141778919849525.</w:t>
      </w:r>
      <w:r w:rsidRPr="00E84B87">
        <w:rPr>
          <w:lang w:val="en-US" w:eastAsia="en-GB"/>
        </w:rPr>
        <w:t xml:space="preserve"> (15 s). </w:t>
      </w:r>
    </w:p>
    <w:p w14:paraId="52BFD61A" w14:textId="53A3C6F2" w:rsidR="006538C2" w:rsidRPr="006538C2" w:rsidRDefault="006538C2" w:rsidP="006538C2">
      <w:pPr>
        <w:shd w:val="clear" w:color="auto" w:fill="FFFFFF"/>
        <w:ind w:left="567" w:hanging="567"/>
        <w:outlineLvl w:val="0"/>
        <w:rPr>
          <w:color w:val="121212"/>
          <w:kern w:val="36"/>
          <w:lang w:val="en-US" w:eastAsia="en-GB"/>
        </w:rPr>
      </w:pPr>
      <w:r w:rsidRPr="00E84B87">
        <w:rPr>
          <w:color w:val="121212"/>
          <w:kern w:val="36"/>
          <w:lang w:val="en-US" w:eastAsia="en-GB"/>
        </w:rPr>
        <w:t xml:space="preserve">Farris, S.R., 2017. In the name of women's rights: the rise of </w:t>
      </w:r>
      <w:proofErr w:type="spellStart"/>
      <w:r w:rsidRPr="00E84B87">
        <w:rPr>
          <w:color w:val="121212"/>
          <w:kern w:val="36"/>
          <w:lang w:val="en-US" w:eastAsia="en-GB"/>
        </w:rPr>
        <w:t>femonationalism</w:t>
      </w:r>
      <w:proofErr w:type="spellEnd"/>
      <w:r w:rsidRPr="00E84B87">
        <w:rPr>
          <w:color w:val="121212"/>
          <w:kern w:val="36"/>
          <w:lang w:val="en-US" w:eastAsia="en-GB"/>
        </w:rPr>
        <w:t xml:space="preserve">, Durham: Duke University Press.272pp (I </w:t>
      </w:r>
      <w:proofErr w:type="spellStart"/>
      <w:r w:rsidRPr="00E84B87">
        <w:rPr>
          <w:color w:val="121212"/>
          <w:kern w:val="36"/>
          <w:lang w:val="en-US" w:eastAsia="en-GB"/>
        </w:rPr>
        <w:t>urval</w:t>
      </w:r>
      <w:proofErr w:type="spellEnd"/>
      <w:r w:rsidRPr="00E84B87">
        <w:rPr>
          <w:color w:val="121212"/>
          <w:kern w:val="36"/>
          <w:lang w:val="en-US" w:eastAsia="en-GB"/>
        </w:rPr>
        <w:t>)</w:t>
      </w:r>
    </w:p>
    <w:p w14:paraId="31D91789" w14:textId="29AEFEF4" w:rsidR="006538C2" w:rsidRPr="006538C2" w:rsidRDefault="006538C2" w:rsidP="006538C2">
      <w:pPr>
        <w:shd w:val="clear" w:color="auto" w:fill="FFFFFF"/>
        <w:ind w:left="567" w:hanging="567"/>
        <w:outlineLvl w:val="0"/>
        <w:rPr>
          <w:color w:val="000000"/>
          <w:kern w:val="36"/>
          <w:lang w:val="en-US" w:eastAsia="en-GB"/>
        </w:rPr>
      </w:pPr>
      <w:proofErr w:type="spellStart"/>
      <w:r w:rsidRPr="00E84B87">
        <w:rPr>
          <w:color w:val="000000"/>
          <w:kern w:val="36"/>
          <w:lang w:val="en-US" w:eastAsia="en-GB"/>
        </w:rPr>
        <w:t>Jungar</w:t>
      </w:r>
      <w:proofErr w:type="spellEnd"/>
      <w:r w:rsidRPr="00E84B87">
        <w:rPr>
          <w:color w:val="000000"/>
          <w:kern w:val="36"/>
          <w:lang w:val="en-US" w:eastAsia="en-GB"/>
        </w:rPr>
        <w:t xml:space="preserve">, K. and </w:t>
      </w:r>
      <w:proofErr w:type="spellStart"/>
      <w:r w:rsidRPr="00E84B87">
        <w:rPr>
          <w:color w:val="000000"/>
          <w:kern w:val="36"/>
          <w:lang w:val="en-US" w:eastAsia="en-GB"/>
        </w:rPr>
        <w:t>Peltonen</w:t>
      </w:r>
      <w:proofErr w:type="spellEnd"/>
      <w:r w:rsidRPr="00E84B87">
        <w:rPr>
          <w:color w:val="000000"/>
          <w:kern w:val="36"/>
          <w:lang w:val="en-US" w:eastAsia="en-GB"/>
        </w:rPr>
        <w:t xml:space="preserve">, S. (2017) ‘Acts of </w:t>
      </w:r>
      <w:proofErr w:type="spellStart"/>
      <w:r w:rsidRPr="00E84B87">
        <w:rPr>
          <w:color w:val="000000"/>
          <w:kern w:val="36"/>
          <w:lang w:val="en-US" w:eastAsia="en-GB"/>
        </w:rPr>
        <w:t>homonationalism</w:t>
      </w:r>
      <w:proofErr w:type="spellEnd"/>
      <w:r w:rsidRPr="00E84B87">
        <w:rPr>
          <w:color w:val="000000"/>
          <w:kern w:val="36"/>
          <w:lang w:val="en-US" w:eastAsia="en-GB"/>
        </w:rPr>
        <w:t xml:space="preserve">: Mapping Africa in the Swedish media’, Sexualities, 20(5–6), pp. 715–737. </w:t>
      </w:r>
      <w:proofErr w:type="spellStart"/>
      <w:r w:rsidRPr="00E84B87">
        <w:rPr>
          <w:color w:val="000000"/>
          <w:kern w:val="36"/>
          <w:lang w:val="en-US" w:eastAsia="en-GB"/>
        </w:rPr>
        <w:t>doi</w:t>
      </w:r>
      <w:proofErr w:type="spellEnd"/>
      <w:r w:rsidRPr="00E84B87">
        <w:rPr>
          <w:color w:val="000000"/>
          <w:kern w:val="36"/>
          <w:lang w:val="en-US" w:eastAsia="en-GB"/>
        </w:rPr>
        <w:t xml:space="preserve">: 10.1177/1363460716645806. 22 s. </w:t>
      </w:r>
    </w:p>
    <w:p w14:paraId="7B2454D8" w14:textId="438EF035" w:rsidR="006538C2" w:rsidRPr="006538C2" w:rsidRDefault="006538C2" w:rsidP="006538C2">
      <w:pPr>
        <w:ind w:left="567" w:hanging="567"/>
        <w:rPr>
          <w:color w:val="000000"/>
          <w:lang w:val="en-US" w:eastAsia="en-GB"/>
        </w:rPr>
      </w:pPr>
      <w:r w:rsidRPr="00E84B87">
        <w:rPr>
          <w:color w:val="000000"/>
          <w:lang w:eastAsia="en-GB"/>
        </w:rPr>
        <w:lastRenderedPageBreak/>
        <w:t xml:space="preserve">Korolczuk, E., Graff, A. (2018) Gender as ‘Ebola from Brussels’: The Anti-colonial Frame and the Rise of Illiberal Populism Signs (Chicago, Ill.), 43(3): 797-821 </w:t>
      </w:r>
      <w:r w:rsidRPr="00E84B87">
        <w:rPr>
          <w:color w:val="000000"/>
          <w:lang w:val="en-US" w:eastAsia="en-GB"/>
        </w:rPr>
        <w:t>–</w:t>
      </w:r>
      <w:r w:rsidRPr="00E84B87">
        <w:rPr>
          <w:color w:val="000000"/>
          <w:lang w:eastAsia="en-GB"/>
        </w:rPr>
        <w:t xml:space="preserve">https://doi.org/10.1086/696691. </w:t>
      </w:r>
      <w:r w:rsidRPr="00E84B87">
        <w:rPr>
          <w:color w:val="000000"/>
          <w:lang w:val="en-US" w:eastAsia="en-GB"/>
        </w:rPr>
        <w:t xml:space="preserve"> (25 s)</w:t>
      </w:r>
    </w:p>
    <w:p w14:paraId="62484770" w14:textId="5DA1F7DF" w:rsidR="006538C2" w:rsidRPr="006538C2" w:rsidRDefault="006538C2" w:rsidP="006538C2">
      <w:pPr>
        <w:ind w:left="567" w:hanging="567"/>
        <w:rPr>
          <w:color w:val="000000"/>
          <w:shd w:val="clear" w:color="auto" w:fill="FFFFFF"/>
          <w:lang w:val="en-US" w:eastAsia="en-GB"/>
        </w:rPr>
      </w:pPr>
      <w:r w:rsidRPr="00E84B87">
        <w:rPr>
          <w:color w:val="000000"/>
          <w:shd w:val="clear" w:color="auto" w:fill="FFFFFF"/>
          <w:lang w:eastAsia="en-GB"/>
        </w:rPr>
        <w:t xml:space="preserve">Graff, A., &amp; Korolczuk, E. (2022). Anti-gender campaigns as a reactionary response to neoliberalism. The European Journal of Women’s Studies, 29(1_suppl), 150S–157S. </w:t>
      </w:r>
      <w:r>
        <w:fldChar w:fldCharType="begin"/>
      </w:r>
      <w:r>
        <w:instrText>HYPERLINK "https://doi.org/10.1177/13505068211065138c"</w:instrText>
      </w:r>
      <w:r>
        <w:fldChar w:fldCharType="separate"/>
      </w:r>
      <w:r w:rsidRPr="00E84B87">
        <w:rPr>
          <w:rStyle w:val="Hyperlink"/>
          <w:shd w:val="clear" w:color="auto" w:fill="FFFFFF"/>
          <w:lang w:eastAsia="en-GB"/>
        </w:rPr>
        <w:t>https://doi.org/10.1177/13505068211065138c</w:t>
      </w:r>
      <w:r>
        <w:rPr>
          <w:rStyle w:val="Hyperlink"/>
          <w:shd w:val="clear" w:color="auto" w:fill="FFFFFF"/>
          <w:lang w:eastAsia="en-GB"/>
        </w:rPr>
        <w:fldChar w:fldCharType="end"/>
      </w:r>
      <w:r w:rsidRPr="00E84B87">
        <w:rPr>
          <w:color w:val="000000"/>
          <w:shd w:val="clear" w:color="auto" w:fill="FFFFFF"/>
          <w:lang w:val="en-US" w:eastAsia="en-GB"/>
        </w:rPr>
        <w:t xml:space="preserve"> (7s)</w:t>
      </w:r>
    </w:p>
    <w:p w14:paraId="6789E8CE" w14:textId="453CAB93" w:rsidR="006538C2" w:rsidRPr="006538C2" w:rsidRDefault="006538C2" w:rsidP="006538C2">
      <w:pPr>
        <w:ind w:left="567" w:hanging="567"/>
        <w:rPr>
          <w:lang w:val="en-US" w:eastAsia="en-GB"/>
        </w:rPr>
      </w:pPr>
      <w:r w:rsidRPr="00E84B87">
        <w:rPr>
          <w:lang w:eastAsia="en-GB"/>
        </w:rPr>
        <w:t>Kuhar, R., &amp; Paternotte, D. (2017). The anti-gender movement in comparative perspective. In R. Kuhar &amp; D. Paternotte (Eds.), Anti-gender campaigns in Europe mobilizing against equality. London and New York, NY: Rowman &amp; Littlefield.</w:t>
      </w:r>
      <w:r w:rsidRPr="00E84B87">
        <w:rPr>
          <w:lang w:val="en-US" w:eastAsia="en-GB"/>
        </w:rPr>
        <w:t xml:space="preserve"> Pp.245-267 (22. s) </w:t>
      </w:r>
    </w:p>
    <w:p w14:paraId="30B518F4" w14:textId="77777777" w:rsidR="006538C2" w:rsidRPr="00E84B87" w:rsidRDefault="006538C2" w:rsidP="006538C2">
      <w:pPr>
        <w:ind w:left="567" w:hanging="567"/>
        <w:rPr>
          <w:color w:val="000000"/>
          <w:shd w:val="clear" w:color="auto" w:fill="FCFCFC"/>
          <w:lang w:eastAsia="en-GB"/>
        </w:rPr>
      </w:pPr>
      <w:r w:rsidRPr="00F3153E">
        <w:rPr>
          <w:color w:val="222222"/>
          <w:shd w:val="clear" w:color="auto" w:fill="FFFFFF"/>
          <w:lang w:val="en-US"/>
        </w:rPr>
        <w:t xml:space="preserve">Nygren, K. G., Martinsson, L., &amp; </w:t>
      </w:r>
      <w:proofErr w:type="spellStart"/>
      <w:r w:rsidRPr="00F3153E">
        <w:rPr>
          <w:color w:val="222222"/>
          <w:shd w:val="clear" w:color="auto" w:fill="FFFFFF"/>
          <w:lang w:val="en-US"/>
        </w:rPr>
        <w:t>Mulinari</w:t>
      </w:r>
      <w:proofErr w:type="spellEnd"/>
      <w:r w:rsidRPr="00F3153E">
        <w:rPr>
          <w:color w:val="222222"/>
          <w:shd w:val="clear" w:color="auto" w:fill="FFFFFF"/>
          <w:lang w:val="en-US"/>
        </w:rPr>
        <w:t xml:space="preserve">, D. (2018). </w:t>
      </w:r>
      <w:r w:rsidRPr="00E84B87">
        <w:rPr>
          <w:color w:val="222222"/>
          <w:shd w:val="clear" w:color="auto" w:fill="FFFFFF"/>
        </w:rPr>
        <w:t>Gender equality and beyond: At the crossroads of neoliberalism, anti-gender movements,“European” values, and normative reiterations in the Nordic model. </w:t>
      </w:r>
      <w:r w:rsidRPr="00E84B87">
        <w:rPr>
          <w:i/>
          <w:iCs/>
          <w:color w:val="222222"/>
          <w:shd w:val="clear" w:color="auto" w:fill="FFFFFF"/>
        </w:rPr>
        <w:t>Social Inclusion</w:t>
      </w:r>
      <w:r w:rsidRPr="00E84B87">
        <w:rPr>
          <w:color w:val="222222"/>
          <w:shd w:val="clear" w:color="auto" w:fill="FFFFFF"/>
        </w:rPr>
        <w:t>, </w:t>
      </w:r>
      <w:r w:rsidRPr="00E84B87">
        <w:rPr>
          <w:i/>
          <w:iCs/>
          <w:color w:val="222222"/>
          <w:shd w:val="clear" w:color="auto" w:fill="FFFFFF"/>
        </w:rPr>
        <w:t>6</w:t>
      </w:r>
      <w:r w:rsidRPr="00E84B87">
        <w:rPr>
          <w:color w:val="222222"/>
          <w:shd w:val="clear" w:color="auto" w:fill="FFFFFF"/>
        </w:rPr>
        <w:t>(4), 1-7.</w:t>
      </w:r>
    </w:p>
    <w:p w14:paraId="2E8B149F" w14:textId="77777777" w:rsidR="006538C2" w:rsidRPr="00E84B87" w:rsidRDefault="006538C2" w:rsidP="006538C2">
      <w:pPr>
        <w:shd w:val="clear" w:color="auto" w:fill="FFFFFF"/>
        <w:outlineLvl w:val="0"/>
        <w:rPr>
          <w:color w:val="121212"/>
          <w:kern w:val="36"/>
          <w:lang w:val="en-US" w:eastAsia="en-GB"/>
        </w:rPr>
      </w:pPr>
    </w:p>
    <w:p w14:paraId="28A2D248" w14:textId="77777777" w:rsidR="006538C2" w:rsidRPr="00E84B87" w:rsidRDefault="006538C2" w:rsidP="006538C2">
      <w:pPr>
        <w:shd w:val="clear" w:color="auto" w:fill="FFFFFF"/>
        <w:outlineLvl w:val="0"/>
        <w:rPr>
          <w:color w:val="121212"/>
          <w:kern w:val="36"/>
          <w:lang w:val="en-US" w:eastAsia="en-GB"/>
        </w:rPr>
      </w:pPr>
    </w:p>
    <w:p w14:paraId="0969E8AE" w14:textId="77777777" w:rsidR="006538C2" w:rsidRPr="00E84B87" w:rsidRDefault="006538C2" w:rsidP="006538C2">
      <w:pPr>
        <w:shd w:val="clear" w:color="auto" w:fill="FFFFFF"/>
        <w:outlineLvl w:val="0"/>
        <w:rPr>
          <w:b/>
          <w:bCs/>
          <w:color w:val="121212"/>
          <w:kern w:val="36"/>
          <w:lang w:val="en-US" w:eastAsia="en-GB"/>
        </w:rPr>
      </w:pPr>
      <w:r w:rsidRPr="00E84B87">
        <w:rPr>
          <w:b/>
          <w:bCs/>
          <w:color w:val="121212"/>
          <w:kern w:val="36"/>
          <w:lang w:val="en-US" w:eastAsia="en-GB"/>
        </w:rPr>
        <w:t>Recommended</w:t>
      </w:r>
    </w:p>
    <w:p w14:paraId="3F100A7E" w14:textId="77777777" w:rsidR="006538C2" w:rsidRPr="00E84B87" w:rsidRDefault="006538C2" w:rsidP="006538C2">
      <w:pPr>
        <w:ind w:left="567" w:hanging="567"/>
        <w:rPr>
          <w:color w:val="000000"/>
          <w:shd w:val="clear" w:color="auto" w:fill="FFFFFF"/>
          <w:lang w:eastAsia="en-GB"/>
        </w:rPr>
      </w:pPr>
    </w:p>
    <w:p w14:paraId="7A30DB2E" w14:textId="67B0BE8F" w:rsidR="006538C2" w:rsidRPr="006538C2" w:rsidRDefault="006538C2" w:rsidP="006538C2">
      <w:pPr>
        <w:ind w:left="567" w:hanging="567"/>
        <w:rPr>
          <w:color w:val="000000"/>
          <w:shd w:val="clear" w:color="auto" w:fill="FFFFFF"/>
          <w:lang w:eastAsia="en-GB"/>
        </w:rPr>
      </w:pPr>
      <w:r w:rsidRPr="00E84B87">
        <w:rPr>
          <w:color w:val="000000"/>
          <w:shd w:val="clear" w:color="auto" w:fill="FFFFFF"/>
          <w:lang w:eastAsia="en-GB"/>
        </w:rPr>
        <w:t>Farris, S. (2012). Femonationalism and the "Regular" Army of Labor Called Migrant Women. </w:t>
      </w:r>
      <w:r w:rsidRPr="00E84B87">
        <w:rPr>
          <w:i/>
          <w:iCs/>
          <w:color w:val="000000"/>
          <w:shd w:val="clear" w:color="auto" w:fill="FFFFFF"/>
          <w:lang w:eastAsia="en-GB"/>
        </w:rPr>
        <w:t>History of the Present,</w:t>
      </w:r>
      <w:r w:rsidRPr="00E84B87">
        <w:rPr>
          <w:color w:val="000000"/>
          <w:shd w:val="clear" w:color="auto" w:fill="FFFFFF"/>
          <w:lang w:eastAsia="en-GB"/>
        </w:rPr>
        <w:t> </w:t>
      </w:r>
      <w:r w:rsidRPr="00E84B87">
        <w:rPr>
          <w:i/>
          <w:iCs/>
          <w:color w:val="000000"/>
          <w:shd w:val="clear" w:color="auto" w:fill="FFFFFF"/>
          <w:lang w:eastAsia="en-GB"/>
        </w:rPr>
        <w:t>2</w:t>
      </w:r>
      <w:r w:rsidRPr="00E84B87">
        <w:rPr>
          <w:color w:val="000000"/>
          <w:shd w:val="clear" w:color="auto" w:fill="FFFFFF"/>
          <w:lang w:eastAsia="en-GB"/>
        </w:rPr>
        <w:t>(2), 184-199. doi:10.5406/historypresent.2.2.0184</w:t>
      </w:r>
    </w:p>
    <w:p w14:paraId="4D29FFB9" w14:textId="7A520C05" w:rsidR="006538C2" w:rsidRPr="006538C2" w:rsidRDefault="006538C2" w:rsidP="006538C2">
      <w:pPr>
        <w:ind w:left="567" w:hanging="567"/>
        <w:rPr>
          <w:color w:val="000000"/>
          <w:lang w:val="en-US" w:eastAsia="en-GB"/>
        </w:rPr>
      </w:pPr>
      <w:r w:rsidRPr="00E84B87">
        <w:rPr>
          <w:color w:val="000000"/>
          <w:shd w:val="clear" w:color="auto" w:fill="FCFCFC"/>
          <w:lang w:eastAsia="en-GB"/>
        </w:rPr>
        <w:t xml:space="preserve">Ferree, M. M. (2020, February 26). The Crisis of Masculinity for Gendered Democracies: Before, During and After Trump. </w:t>
      </w:r>
      <w:r>
        <w:fldChar w:fldCharType="begin"/>
      </w:r>
      <w:r>
        <w:instrText>HYPERLINK "https://doi.org/10.1111/socf.12599"</w:instrText>
      </w:r>
      <w:r>
        <w:fldChar w:fldCharType="separate"/>
      </w:r>
      <w:r w:rsidRPr="00E84B87">
        <w:rPr>
          <w:color w:val="000000"/>
          <w:u w:val="single"/>
          <w:shd w:val="clear" w:color="auto" w:fill="FCFCFC"/>
          <w:lang w:eastAsia="en-GB"/>
        </w:rPr>
        <w:t>https://doi.org/10.1111/socf.12599</w:t>
      </w:r>
      <w:r>
        <w:rPr>
          <w:color w:val="000000"/>
          <w:u w:val="single"/>
          <w:shd w:val="clear" w:color="auto" w:fill="FCFCFC"/>
          <w:lang w:eastAsia="en-GB"/>
        </w:rPr>
        <w:fldChar w:fldCharType="end"/>
      </w:r>
      <w:r w:rsidRPr="00E84B87">
        <w:rPr>
          <w:color w:val="000000"/>
          <w:shd w:val="clear" w:color="auto" w:fill="FCFCFC"/>
          <w:lang w:val="en-US" w:eastAsia="en-GB"/>
        </w:rPr>
        <w:t>.  (39 s)</w:t>
      </w:r>
    </w:p>
    <w:p w14:paraId="55396EC8" w14:textId="7C9DFB7D" w:rsidR="006538C2" w:rsidRPr="006538C2" w:rsidRDefault="006538C2" w:rsidP="006538C2">
      <w:pPr>
        <w:shd w:val="clear" w:color="auto" w:fill="FCFCFC"/>
        <w:ind w:left="567" w:hanging="567"/>
        <w:textAlignment w:val="top"/>
        <w:rPr>
          <w:color w:val="333333"/>
          <w:spacing w:val="4"/>
          <w:lang w:eastAsia="en-GB"/>
        </w:rPr>
      </w:pPr>
      <w:r w:rsidRPr="00E84B87">
        <w:rPr>
          <w:color w:val="333333"/>
          <w:spacing w:val="4"/>
          <w:shd w:val="clear" w:color="auto" w:fill="FCFCFC"/>
          <w:lang w:eastAsia="en-GB"/>
        </w:rPr>
        <w:t>Nicholas L., Agius C. (2018) Muscular Humanitarian Intervention. In: The Persistence of Global Masculinism. Palgrave Macmillan, Cham</w:t>
      </w:r>
      <w:r w:rsidRPr="00E84B87">
        <w:rPr>
          <w:color w:val="333333"/>
          <w:spacing w:val="4"/>
          <w:shd w:val="clear" w:color="auto" w:fill="FCFCFC"/>
          <w:lang w:val="en-US" w:eastAsia="en-GB"/>
        </w:rPr>
        <w:t xml:space="preserve"> </w:t>
      </w:r>
      <w:r w:rsidRPr="00E84B87">
        <w:rPr>
          <w:b/>
          <w:bCs/>
          <w:color w:val="333333"/>
          <w:spacing w:val="4"/>
          <w:lang w:eastAsia="en-GB"/>
        </w:rPr>
        <w:t>DOI</w:t>
      </w:r>
      <w:r w:rsidRPr="00E84B87">
        <w:rPr>
          <w:color w:val="333333"/>
          <w:spacing w:val="4"/>
          <w:lang w:eastAsia="en-GB"/>
        </w:rPr>
        <w:t>https://doi.org/10.1007/978-3-319-68360-7_4</w:t>
      </w:r>
      <w:r w:rsidRPr="00E84B87">
        <w:rPr>
          <w:color w:val="333333"/>
          <w:spacing w:val="4"/>
          <w:lang w:val="en-US" w:eastAsia="en-GB"/>
        </w:rPr>
        <w:t xml:space="preserve"> pp.89-114 (25 s)</w:t>
      </w:r>
    </w:p>
    <w:p w14:paraId="175BDE27" w14:textId="77777777" w:rsidR="006538C2" w:rsidRPr="00E84B87" w:rsidRDefault="006538C2" w:rsidP="006538C2">
      <w:pPr>
        <w:shd w:val="clear" w:color="auto" w:fill="FCFCFC"/>
        <w:ind w:left="567" w:hanging="567"/>
        <w:textAlignment w:val="top"/>
        <w:rPr>
          <w:color w:val="000000"/>
          <w:spacing w:val="4"/>
          <w:lang w:eastAsia="en-GB"/>
        </w:rPr>
      </w:pPr>
      <w:r w:rsidRPr="00E84B87">
        <w:rPr>
          <w:color w:val="000000"/>
          <w:shd w:val="clear" w:color="auto" w:fill="FFFFFF"/>
          <w:lang w:eastAsia="en-GB"/>
        </w:rPr>
        <w:t>Puar, J. (2013). Rethinking Homonationalism. </w:t>
      </w:r>
      <w:r w:rsidRPr="00E84B87">
        <w:rPr>
          <w:i/>
          <w:iCs/>
          <w:color w:val="000000"/>
          <w:bdr w:val="none" w:sz="0" w:space="0" w:color="auto" w:frame="1"/>
          <w:shd w:val="clear" w:color="auto" w:fill="FFFFFF"/>
          <w:lang w:eastAsia="en-GB"/>
        </w:rPr>
        <w:t>International Journal of Middle East Studies,</w:t>
      </w:r>
      <w:r w:rsidRPr="00E84B87">
        <w:rPr>
          <w:color w:val="000000"/>
          <w:shd w:val="clear" w:color="auto" w:fill="FFFFFF"/>
          <w:lang w:eastAsia="en-GB"/>
        </w:rPr>
        <w:t> </w:t>
      </w:r>
      <w:r w:rsidRPr="00E84B87">
        <w:rPr>
          <w:i/>
          <w:iCs/>
          <w:color w:val="000000"/>
          <w:bdr w:val="none" w:sz="0" w:space="0" w:color="auto" w:frame="1"/>
          <w:shd w:val="clear" w:color="auto" w:fill="FFFFFF"/>
          <w:lang w:eastAsia="en-GB"/>
        </w:rPr>
        <w:t>45</w:t>
      </w:r>
      <w:r w:rsidRPr="00E84B87">
        <w:rPr>
          <w:color w:val="000000"/>
          <w:shd w:val="clear" w:color="auto" w:fill="FFFFFF"/>
          <w:lang w:eastAsia="en-GB"/>
        </w:rPr>
        <w:t>(2), 336-339. doi:10.1017/S002074381300007X</w:t>
      </w:r>
    </w:p>
    <w:p w14:paraId="3A663C6F" w14:textId="77777777" w:rsidR="006538C2" w:rsidRPr="00E84B87" w:rsidRDefault="006538C2" w:rsidP="006538C2">
      <w:pPr>
        <w:shd w:val="clear" w:color="auto" w:fill="FFFFFF"/>
        <w:ind w:left="567" w:hanging="567"/>
        <w:outlineLvl w:val="0"/>
        <w:rPr>
          <w:color w:val="000000"/>
          <w:kern w:val="36"/>
          <w:lang w:val="en-US" w:eastAsia="en-GB"/>
        </w:rPr>
      </w:pPr>
      <w:r w:rsidRPr="00E84B87">
        <w:rPr>
          <w:color w:val="000000"/>
          <w:kern w:val="36"/>
          <w:lang w:val="en-US" w:eastAsia="en-GB"/>
        </w:rPr>
        <w:t xml:space="preserve">Tripp, </w:t>
      </w:r>
      <w:proofErr w:type="spellStart"/>
      <w:r w:rsidRPr="00E84B87">
        <w:rPr>
          <w:color w:val="000000"/>
          <w:kern w:val="36"/>
          <w:lang w:val="en-US" w:eastAsia="en-GB"/>
        </w:rPr>
        <w:t>Aili</w:t>
      </w:r>
      <w:proofErr w:type="spellEnd"/>
      <w:r w:rsidRPr="00E84B87">
        <w:rPr>
          <w:color w:val="000000"/>
          <w:kern w:val="36"/>
          <w:lang w:val="en-US" w:eastAsia="en-GB"/>
        </w:rPr>
        <w:t xml:space="preserve"> Marie </w:t>
      </w:r>
      <w:r w:rsidRPr="00E84B87">
        <w:rPr>
          <w:color w:val="000000"/>
          <w:kern w:val="36"/>
          <w:lang w:eastAsia="en-GB"/>
        </w:rPr>
        <w:t>“Challenges in Transnational Feminist Mobilization,” In Global Feminism: Transnational Women's Activism, Organizing, and Human Rights. Eds. Myra Marx Ferree and Aili Mari Tripp. New York: New York University Press, 2006, 296-312.</w:t>
      </w:r>
      <w:r w:rsidRPr="00E84B87">
        <w:rPr>
          <w:color w:val="000000"/>
          <w:kern w:val="36"/>
          <w:lang w:val="en-US" w:eastAsia="en-GB"/>
        </w:rPr>
        <w:t xml:space="preserve"> (26.s)</w:t>
      </w:r>
    </w:p>
    <w:p w14:paraId="7F2945FD" w14:textId="77777777" w:rsidR="006538C2" w:rsidRPr="00E84B87" w:rsidRDefault="006538C2" w:rsidP="006538C2">
      <w:pPr>
        <w:shd w:val="clear" w:color="auto" w:fill="FFFFFF"/>
        <w:ind w:left="567" w:hanging="567"/>
        <w:outlineLvl w:val="0"/>
        <w:rPr>
          <w:color w:val="000000"/>
          <w:kern w:val="36"/>
          <w:lang w:val="en-US" w:eastAsia="en-GB"/>
        </w:rPr>
      </w:pPr>
      <w:r w:rsidRPr="00E84B87">
        <w:rPr>
          <w:color w:val="000000"/>
          <w:kern w:val="36"/>
          <w:lang w:val="en-US" w:eastAsia="en-GB"/>
        </w:rPr>
        <w:t xml:space="preserve">Anti-gender blog in LSE (London School of Economy) </w:t>
      </w:r>
    </w:p>
    <w:p w14:paraId="6D6EE8AD" w14:textId="77777777" w:rsidR="006538C2" w:rsidRPr="00E84B87" w:rsidRDefault="00000000" w:rsidP="006538C2">
      <w:pPr>
        <w:ind w:left="567" w:hanging="567"/>
        <w:rPr>
          <w:color w:val="000000"/>
          <w:lang w:eastAsia="en-GB"/>
        </w:rPr>
      </w:pPr>
      <w:hyperlink r:id="rId10" w:history="1">
        <w:r w:rsidR="006538C2" w:rsidRPr="00E84B87">
          <w:rPr>
            <w:color w:val="000000"/>
            <w:u w:val="single"/>
            <w:lang w:eastAsia="en-GB"/>
          </w:rPr>
          <w:t>https://blogs.lse.ac.uk/gender/category/anti-gender/</w:t>
        </w:r>
      </w:hyperlink>
    </w:p>
    <w:p w14:paraId="52E13918" w14:textId="77777777" w:rsidR="006538C2" w:rsidRPr="00E84B87" w:rsidRDefault="006538C2" w:rsidP="006538C2"/>
    <w:p w14:paraId="605F2A58" w14:textId="77777777" w:rsidR="006538C2" w:rsidRPr="005F02B3" w:rsidRDefault="006538C2" w:rsidP="0040666D">
      <w:pPr>
        <w:rPr>
          <w:color w:val="000000"/>
          <w:shd w:val="clear" w:color="auto" w:fill="FFFFFF"/>
          <w:lang w:eastAsia="en-GB"/>
        </w:rPr>
      </w:pPr>
    </w:p>
    <w:p w14:paraId="7870A5AF" w14:textId="77777777" w:rsidR="0040666D" w:rsidRPr="005F02B3" w:rsidRDefault="0040666D" w:rsidP="0040666D">
      <w:pPr>
        <w:rPr>
          <w:b/>
          <w:bCs/>
          <w:lang w:val="en-US" w:eastAsia="en-GB"/>
        </w:rPr>
      </w:pPr>
      <w:r w:rsidRPr="005F02B3">
        <w:rPr>
          <w:b/>
          <w:bCs/>
          <w:lang w:val="en-US" w:eastAsia="en-GB"/>
        </w:rPr>
        <w:t>Required</w:t>
      </w:r>
    </w:p>
    <w:p w14:paraId="149114C0" w14:textId="77777777" w:rsidR="0040666D" w:rsidRPr="005F02B3" w:rsidRDefault="0040666D" w:rsidP="0040666D">
      <w:pPr>
        <w:ind w:left="567" w:hanging="567"/>
        <w:rPr>
          <w:color w:val="000000"/>
          <w:shd w:val="clear" w:color="auto" w:fill="FFFFFF"/>
          <w:lang w:val="en-US" w:eastAsia="en-GB"/>
        </w:rPr>
      </w:pPr>
      <w:r w:rsidRPr="005F02B3">
        <w:rPr>
          <w:color w:val="000000"/>
          <w:shd w:val="clear" w:color="auto" w:fill="FFFFFF"/>
          <w:lang w:eastAsia="en-GB"/>
        </w:rPr>
        <w:t>Abu-Lughod, Lila (2002). Do Muslim women really need saving?: anthropological reflections on cultural relativism and its others. </w:t>
      </w:r>
      <w:r w:rsidRPr="005F02B3">
        <w:rPr>
          <w:i/>
          <w:iCs/>
          <w:color w:val="000000"/>
          <w:shd w:val="clear" w:color="auto" w:fill="FFFFFF"/>
          <w:lang w:eastAsia="en-GB"/>
        </w:rPr>
        <w:t>American anthropologist</w:t>
      </w:r>
      <w:r w:rsidRPr="005F02B3">
        <w:rPr>
          <w:color w:val="000000"/>
          <w:shd w:val="clear" w:color="auto" w:fill="FFFFFF"/>
          <w:lang w:eastAsia="en-GB"/>
        </w:rPr>
        <w:t>. 104(2002):3, s. 783-790</w:t>
      </w:r>
      <w:r w:rsidRPr="005F02B3">
        <w:rPr>
          <w:color w:val="000000"/>
          <w:shd w:val="clear" w:color="auto" w:fill="FFFFFF"/>
          <w:lang w:val="en-US" w:eastAsia="en-GB"/>
        </w:rPr>
        <w:t xml:space="preserve"> (7 s. )</w:t>
      </w:r>
    </w:p>
    <w:p w14:paraId="1CD5CC10" w14:textId="77777777" w:rsidR="0040666D" w:rsidRPr="005F02B3" w:rsidRDefault="0040666D" w:rsidP="0040666D">
      <w:pPr>
        <w:ind w:left="567" w:hanging="567"/>
        <w:rPr>
          <w:color w:val="000000"/>
          <w:lang w:val="en-US" w:eastAsia="en-GB"/>
        </w:rPr>
      </w:pPr>
      <w:proofErr w:type="spellStart"/>
      <w:r w:rsidRPr="0040666D">
        <w:rPr>
          <w:color w:val="000000"/>
          <w:lang w:val="sv-SE"/>
        </w:rPr>
        <w:t>Gökarıksel</w:t>
      </w:r>
      <w:proofErr w:type="spellEnd"/>
      <w:r w:rsidRPr="0040666D">
        <w:rPr>
          <w:color w:val="000000"/>
          <w:lang w:val="sv-SE"/>
        </w:rPr>
        <w:t xml:space="preserve">, B., </w:t>
      </w:r>
      <w:proofErr w:type="spellStart"/>
      <w:r w:rsidRPr="0040666D">
        <w:rPr>
          <w:color w:val="000000"/>
          <w:lang w:val="sv-SE"/>
        </w:rPr>
        <w:t>Neubert</w:t>
      </w:r>
      <w:proofErr w:type="spellEnd"/>
      <w:r w:rsidRPr="0040666D">
        <w:rPr>
          <w:color w:val="000000"/>
          <w:lang w:val="sv-SE"/>
        </w:rPr>
        <w:t xml:space="preserve">, C., &amp; Smith, S. (2019). </w:t>
      </w:r>
      <w:r w:rsidRPr="005F02B3">
        <w:rPr>
          <w:color w:val="000000"/>
        </w:rPr>
        <w:t xml:space="preserve">Demographic fever dreams: Fragile masculinity and population politics in the rise of the global right. </w:t>
      </w:r>
      <w:r w:rsidRPr="005F02B3">
        <w:rPr>
          <w:i/>
          <w:iCs/>
          <w:color w:val="000000"/>
        </w:rPr>
        <w:t>Signs: Journal of Women in Culture and Society</w:t>
      </w:r>
      <w:r w:rsidRPr="005F02B3">
        <w:rPr>
          <w:color w:val="000000"/>
        </w:rPr>
        <w:t xml:space="preserve">, </w:t>
      </w:r>
      <w:r w:rsidRPr="005F02B3">
        <w:rPr>
          <w:i/>
          <w:iCs/>
          <w:color w:val="000000"/>
        </w:rPr>
        <w:t>44</w:t>
      </w:r>
      <w:r w:rsidRPr="005F02B3">
        <w:rPr>
          <w:color w:val="000000"/>
        </w:rPr>
        <w:t xml:space="preserve">(3), 561-587 </w:t>
      </w:r>
      <w:r>
        <w:fldChar w:fldCharType="begin"/>
      </w:r>
      <w:r>
        <w:instrText>HYPERLINK "https://doi-org.till.biblextern.sh.se/10.1086/701154"</w:instrText>
      </w:r>
      <w:r>
        <w:fldChar w:fldCharType="separate"/>
      </w:r>
      <w:r w:rsidRPr="005F02B3">
        <w:rPr>
          <w:color w:val="000000"/>
          <w:u w:val="single"/>
          <w:lang w:eastAsia="en-GB"/>
        </w:rPr>
        <w:t>https://doi-org.till.biblextern.sh.se/10.1086/701154</w:t>
      </w:r>
      <w:r>
        <w:rPr>
          <w:color w:val="000000"/>
          <w:u w:val="single"/>
          <w:lang w:eastAsia="en-GB"/>
        </w:rPr>
        <w:fldChar w:fldCharType="end"/>
      </w:r>
      <w:r w:rsidRPr="005F02B3">
        <w:rPr>
          <w:color w:val="000000"/>
          <w:lang w:eastAsia="en-GB"/>
        </w:rPr>
        <w:t xml:space="preserve">   (16 s.)</w:t>
      </w:r>
    </w:p>
    <w:p w14:paraId="51025223" w14:textId="77777777" w:rsidR="0040666D" w:rsidRPr="005F02B3" w:rsidRDefault="0040666D" w:rsidP="0040666D">
      <w:pPr>
        <w:ind w:left="567" w:hanging="567"/>
        <w:rPr>
          <w:color w:val="000000"/>
          <w:lang w:val="en-US" w:eastAsia="en-GB"/>
        </w:rPr>
      </w:pPr>
      <w:r w:rsidRPr="005F02B3">
        <w:rPr>
          <w:color w:val="000000"/>
          <w:lang w:eastAsia="en-GB"/>
        </w:rPr>
        <w:t>Graff, A., Kapur</w:t>
      </w:r>
      <w:r w:rsidRPr="005F02B3">
        <w:rPr>
          <w:color w:val="000000"/>
          <w:shd w:val="clear" w:color="auto" w:fill="FFFFFF"/>
          <w:lang w:eastAsia="en-GB"/>
        </w:rPr>
        <w:t xml:space="preserve">, R. and Walter, </w:t>
      </w:r>
      <w:r w:rsidRPr="005F02B3">
        <w:rPr>
          <w:color w:val="000000"/>
          <w:lang w:eastAsia="en-GB"/>
        </w:rPr>
        <w:t xml:space="preserve">S. W. </w:t>
      </w:r>
      <w:r w:rsidRPr="005F02B3">
        <w:rPr>
          <w:color w:val="000000"/>
          <w:shd w:val="clear" w:color="auto" w:fill="FFFFFF"/>
          <w:lang w:eastAsia="en-GB"/>
        </w:rPr>
        <w:t>Introduction: Gender and the Rise of the Global Right.  Signs: Journal of Women in Culture and Society 44, no. 3 (Spring 2019): 541-560. </w:t>
      </w:r>
      <w:r w:rsidRPr="005F02B3">
        <w:rPr>
          <w:color w:val="000000"/>
          <w:shd w:val="clear" w:color="auto" w:fill="FFFFFF"/>
          <w:lang w:val="en-US" w:eastAsia="en-GB"/>
        </w:rPr>
        <w:t>(</w:t>
      </w:r>
      <w:hyperlink r:id="rId11" w:history="1">
        <w:r w:rsidRPr="005F02B3">
          <w:rPr>
            <w:color w:val="000000"/>
            <w:u w:val="single"/>
            <w:lang w:eastAsia="en-GB"/>
          </w:rPr>
          <w:t>https://doi-org.till.biblextern.sh.se/10.1086/701152</w:t>
        </w:r>
      </w:hyperlink>
      <w:r w:rsidRPr="005F02B3">
        <w:rPr>
          <w:color w:val="000000"/>
          <w:lang w:eastAsia="en-GB"/>
        </w:rPr>
        <w:t xml:space="preserve">  (</w:t>
      </w:r>
      <w:r w:rsidRPr="005F02B3">
        <w:rPr>
          <w:color w:val="000000"/>
          <w:shd w:val="clear" w:color="auto" w:fill="FFFFFF"/>
          <w:lang w:val="en-US" w:eastAsia="en-GB"/>
        </w:rPr>
        <w:t>19 s.)</w:t>
      </w:r>
    </w:p>
    <w:p w14:paraId="6115D7C3" w14:textId="77777777" w:rsidR="0040666D" w:rsidRPr="005F02B3" w:rsidRDefault="0040666D" w:rsidP="0040666D">
      <w:pPr>
        <w:shd w:val="clear" w:color="auto" w:fill="FFFFFF"/>
        <w:ind w:left="567" w:hanging="567"/>
        <w:outlineLvl w:val="0"/>
        <w:rPr>
          <w:color w:val="000000"/>
          <w:kern w:val="36"/>
          <w:lang w:val="en-US" w:eastAsia="en-GB"/>
        </w:rPr>
      </w:pPr>
      <w:r w:rsidRPr="005F02B3">
        <w:rPr>
          <w:color w:val="000000"/>
          <w:kern w:val="36"/>
          <w:lang w:val="en-US" w:eastAsia="en-GB"/>
        </w:rPr>
        <w:t xml:space="preserve">Farris, S.R., 2017. In the name of women's rights: the rise of </w:t>
      </w:r>
      <w:proofErr w:type="spellStart"/>
      <w:r w:rsidRPr="005F02B3">
        <w:rPr>
          <w:color w:val="000000"/>
          <w:kern w:val="36"/>
          <w:lang w:val="en-US" w:eastAsia="en-GB"/>
        </w:rPr>
        <w:t>femonationalism</w:t>
      </w:r>
      <w:proofErr w:type="spellEnd"/>
      <w:r w:rsidRPr="005F02B3">
        <w:rPr>
          <w:color w:val="000000"/>
          <w:kern w:val="36"/>
          <w:lang w:val="en-US" w:eastAsia="en-GB"/>
        </w:rPr>
        <w:t>, Durham: Duke University Press.272pp</w:t>
      </w:r>
      <w:r>
        <w:rPr>
          <w:color w:val="000000"/>
          <w:kern w:val="36"/>
          <w:lang w:val="en-US" w:eastAsia="en-GB"/>
        </w:rPr>
        <w:t xml:space="preserve"> (selection)</w:t>
      </w:r>
    </w:p>
    <w:p w14:paraId="1E0345E2" w14:textId="77777777" w:rsidR="0040666D" w:rsidRPr="005F02B3" w:rsidRDefault="0040666D" w:rsidP="0040666D">
      <w:pPr>
        <w:shd w:val="clear" w:color="auto" w:fill="FFFFFF"/>
        <w:ind w:left="567" w:hanging="567"/>
        <w:outlineLvl w:val="0"/>
        <w:rPr>
          <w:color w:val="000000"/>
          <w:kern w:val="36"/>
          <w:lang w:val="en-US" w:eastAsia="en-GB"/>
        </w:rPr>
      </w:pPr>
      <w:r w:rsidRPr="005F02B3">
        <w:rPr>
          <w:color w:val="000000"/>
          <w:shd w:val="clear" w:color="auto" w:fill="FCFCFC"/>
          <w:lang w:eastAsia="en-GB"/>
        </w:rPr>
        <w:t xml:space="preserve">Ferree, M. M. (2020, February 26). The Crisis of Masculinity for Gendered Democracies: Before, During and After Trump. </w:t>
      </w:r>
      <w:r>
        <w:fldChar w:fldCharType="begin"/>
      </w:r>
      <w:r>
        <w:instrText>HYPERLINK "https://doi.org/10.1111/socf.12599"</w:instrText>
      </w:r>
      <w:r>
        <w:fldChar w:fldCharType="separate"/>
      </w:r>
      <w:r w:rsidRPr="005F02B3">
        <w:rPr>
          <w:color w:val="000000"/>
          <w:u w:val="single"/>
          <w:shd w:val="clear" w:color="auto" w:fill="FCFCFC"/>
          <w:lang w:eastAsia="en-GB"/>
        </w:rPr>
        <w:t>https://doi.org/10.1111/socf.12599</w:t>
      </w:r>
      <w:r>
        <w:rPr>
          <w:color w:val="000000"/>
          <w:u w:val="single"/>
          <w:shd w:val="clear" w:color="auto" w:fill="FCFCFC"/>
          <w:lang w:eastAsia="en-GB"/>
        </w:rPr>
        <w:fldChar w:fldCharType="end"/>
      </w:r>
      <w:r w:rsidRPr="005F02B3">
        <w:rPr>
          <w:color w:val="000000"/>
          <w:shd w:val="clear" w:color="auto" w:fill="FCFCFC"/>
          <w:lang w:val="en-US" w:eastAsia="en-GB"/>
        </w:rPr>
        <w:t>.  (39 s)</w:t>
      </w:r>
    </w:p>
    <w:p w14:paraId="7E9CB41B" w14:textId="77777777" w:rsidR="0040666D" w:rsidRPr="005F02B3" w:rsidRDefault="0040666D" w:rsidP="0040666D">
      <w:pPr>
        <w:shd w:val="clear" w:color="auto" w:fill="FFFFFF"/>
        <w:ind w:left="567" w:hanging="567"/>
        <w:outlineLvl w:val="0"/>
        <w:rPr>
          <w:color w:val="000000"/>
          <w:kern w:val="36"/>
          <w:lang w:val="en-US" w:eastAsia="en-GB"/>
        </w:rPr>
      </w:pPr>
      <w:proofErr w:type="spellStart"/>
      <w:r w:rsidRPr="005F02B3">
        <w:rPr>
          <w:color w:val="000000"/>
          <w:kern w:val="36"/>
          <w:lang w:val="en-US" w:eastAsia="en-GB"/>
        </w:rPr>
        <w:lastRenderedPageBreak/>
        <w:t>Jungar</w:t>
      </w:r>
      <w:proofErr w:type="spellEnd"/>
      <w:r w:rsidRPr="005F02B3">
        <w:rPr>
          <w:color w:val="000000"/>
          <w:kern w:val="36"/>
          <w:lang w:val="en-US" w:eastAsia="en-GB"/>
        </w:rPr>
        <w:t xml:space="preserve">, K. and </w:t>
      </w:r>
      <w:proofErr w:type="spellStart"/>
      <w:r w:rsidRPr="005F02B3">
        <w:rPr>
          <w:color w:val="000000"/>
          <w:kern w:val="36"/>
          <w:lang w:val="en-US" w:eastAsia="en-GB"/>
        </w:rPr>
        <w:t>Peltonen</w:t>
      </w:r>
      <w:proofErr w:type="spellEnd"/>
      <w:r w:rsidRPr="005F02B3">
        <w:rPr>
          <w:color w:val="000000"/>
          <w:kern w:val="36"/>
          <w:lang w:val="en-US" w:eastAsia="en-GB"/>
        </w:rPr>
        <w:t xml:space="preserve">, S. (2017) ‘Acts of </w:t>
      </w:r>
      <w:proofErr w:type="spellStart"/>
      <w:r w:rsidRPr="005F02B3">
        <w:rPr>
          <w:color w:val="000000"/>
          <w:kern w:val="36"/>
          <w:lang w:val="en-US" w:eastAsia="en-GB"/>
        </w:rPr>
        <w:t>homonationalism</w:t>
      </w:r>
      <w:proofErr w:type="spellEnd"/>
      <w:r w:rsidRPr="005F02B3">
        <w:rPr>
          <w:color w:val="000000"/>
          <w:kern w:val="36"/>
          <w:lang w:val="en-US" w:eastAsia="en-GB"/>
        </w:rPr>
        <w:t xml:space="preserve">: Mapping Africa in the Swedish media’, Sexualities, 20(5–6), pp. 715–737. </w:t>
      </w:r>
      <w:proofErr w:type="spellStart"/>
      <w:r w:rsidRPr="005F02B3">
        <w:rPr>
          <w:color w:val="000000"/>
          <w:kern w:val="36"/>
          <w:lang w:val="en-US" w:eastAsia="en-GB"/>
        </w:rPr>
        <w:t>doi</w:t>
      </w:r>
      <w:proofErr w:type="spellEnd"/>
      <w:r w:rsidRPr="005F02B3">
        <w:rPr>
          <w:color w:val="000000"/>
          <w:kern w:val="36"/>
          <w:lang w:val="en-US" w:eastAsia="en-GB"/>
        </w:rPr>
        <w:t xml:space="preserve">: 10.1177/1363460716645806. 22 s. </w:t>
      </w:r>
    </w:p>
    <w:p w14:paraId="5CB67B2C" w14:textId="77777777" w:rsidR="0040666D" w:rsidRPr="005F02B3" w:rsidRDefault="0040666D" w:rsidP="0040666D">
      <w:pPr>
        <w:ind w:left="567" w:hanging="567"/>
        <w:rPr>
          <w:color w:val="000000"/>
          <w:lang w:val="en-US" w:eastAsia="en-GB"/>
        </w:rPr>
      </w:pPr>
      <w:r w:rsidRPr="005F02B3">
        <w:rPr>
          <w:color w:val="000000"/>
          <w:lang w:eastAsia="en-GB"/>
        </w:rPr>
        <w:t>Kuhar, R., &amp; Paternotte, D. (2017). The anti-gender movement in comparative perspective. In R. Kuhar &amp; D. Paternotte (Eds.), Anti-gender campaigns in Europe mobilizing against equality. London and New York, NY: Rowman &amp; Littlefield.</w:t>
      </w:r>
      <w:r w:rsidRPr="005F02B3">
        <w:rPr>
          <w:color w:val="000000"/>
          <w:lang w:val="en-US" w:eastAsia="en-GB"/>
        </w:rPr>
        <w:t xml:space="preserve"> Pp.245-267 (22. s) </w:t>
      </w:r>
    </w:p>
    <w:p w14:paraId="5FA0417E" w14:textId="77777777" w:rsidR="0040666D" w:rsidRPr="005F02B3" w:rsidRDefault="0040666D" w:rsidP="0040666D">
      <w:pPr>
        <w:shd w:val="clear" w:color="auto" w:fill="FCFCFC"/>
        <w:ind w:left="567" w:hanging="567"/>
        <w:textAlignment w:val="top"/>
        <w:rPr>
          <w:color w:val="000000"/>
          <w:spacing w:val="4"/>
          <w:lang w:eastAsia="en-GB"/>
        </w:rPr>
      </w:pPr>
      <w:r w:rsidRPr="005F02B3">
        <w:rPr>
          <w:color w:val="000000"/>
          <w:spacing w:val="4"/>
          <w:shd w:val="clear" w:color="auto" w:fill="FCFCFC"/>
          <w:lang w:eastAsia="en-GB"/>
        </w:rPr>
        <w:t>Nicholas L., Agius C. (2018) Muscular Humanitarian Intervention. In: The Persistence of Global Masculinism. Palgrave Macmillan, Cham</w:t>
      </w:r>
      <w:r w:rsidRPr="005F02B3">
        <w:rPr>
          <w:color w:val="000000"/>
          <w:spacing w:val="4"/>
          <w:shd w:val="clear" w:color="auto" w:fill="FCFCFC"/>
          <w:lang w:val="en-US" w:eastAsia="en-GB"/>
        </w:rPr>
        <w:t xml:space="preserve"> </w:t>
      </w:r>
      <w:r w:rsidRPr="005F02B3">
        <w:rPr>
          <w:b/>
          <w:bCs/>
          <w:color w:val="000000"/>
          <w:spacing w:val="4"/>
          <w:lang w:eastAsia="en-GB"/>
        </w:rPr>
        <w:t>DOI</w:t>
      </w:r>
      <w:r w:rsidRPr="005F02B3">
        <w:rPr>
          <w:color w:val="000000"/>
          <w:spacing w:val="4"/>
          <w:lang w:eastAsia="en-GB"/>
        </w:rPr>
        <w:t>https://doi.org/10.1007/978-3-319-68360-7_4</w:t>
      </w:r>
      <w:r w:rsidRPr="005F02B3">
        <w:rPr>
          <w:color w:val="000000"/>
          <w:spacing w:val="4"/>
          <w:lang w:val="en-US" w:eastAsia="en-GB"/>
        </w:rPr>
        <w:t xml:space="preserve"> pp.89-114 (25 s)</w:t>
      </w:r>
    </w:p>
    <w:p w14:paraId="21FD57F1" w14:textId="77777777" w:rsidR="0040666D" w:rsidRPr="0040666D" w:rsidRDefault="0040666D" w:rsidP="0040666D">
      <w:pPr>
        <w:shd w:val="clear" w:color="auto" w:fill="FCFCFC"/>
        <w:ind w:left="567" w:hanging="567"/>
        <w:textAlignment w:val="top"/>
        <w:rPr>
          <w:color w:val="000000"/>
          <w:lang w:val="en-US" w:eastAsia="en-GB"/>
        </w:rPr>
      </w:pPr>
      <w:r w:rsidRPr="005F02B3">
        <w:rPr>
          <w:color w:val="000000"/>
          <w:shd w:val="clear" w:color="auto" w:fill="FFFFFF"/>
          <w:lang w:eastAsia="en-GB"/>
        </w:rPr>
        <w:t>Sen, A</w:t>
      </w:r>
      <w:r w:rsidRPr="005F02B3">
        <w:rPr>
          <w:color w:val="000000"/>
          <w:shd w:val="clear" w:color="auto" w:fill="FFFFFF"/>
          <w:lang w:val="en-US" w:eastAsia="en-GB"/>
        </w:rPr>
        <w:t>.</w:t>
      </w:r>
      <w:r w:rsidRPr="005F02B3">
        <w:rPr>
          <w:color w:val="000000"/>
          <w:shd w:val="clear" w:color="auto" w:fill="FFFFFF"/>
          <w:lang w:eastAsia="en-GB"/>
        </w:rPr>
        <w:t xml:space="preserve"> </w:t>
      </w:r>
      <w:r w:rsidRPr="005F02B3">
        <w:rPr>
          <w:color w:val="000000"/>
          <w:shd w:val="clear" w:color="auto" w:fill="FFFFFF"/>
          <w:lang w:val="en-US" w:eastAsia="en-GB"/>
        </w:rPr>
        <w:t xml:space="preserve">(2019). </w:t>
      </w:r>
      <w:r w:rsidRPr="005F02B3">
        <w:rPr>
          <w:color w:val="000000"/>
          <w:shd w:val="clear" w:color="auto" w:fill="FFFFFF"/>
          <w:lang w:eastAsia="en-GB"/>
        </w:rPr>
        <w:t xml:space="preserve">Teach Your Girls to Stab, Not Sing”: Right-Wing Activism, Public Knife Distribution, and the Politics of Gendered Self-Defense in Mumbai, India," Signs: Journal of Women in Culture and Society 44, no. 3 (Spring 2019): 743-770. </w:t>
      </w:r>
      <w:r w:rsidRPr="0040666D">
        <w:rPr>
          <w:color w:val="000000"/>
          <w:shd w:val="clear" w:color="auto" w:fill="FFFFFF"/>
          <w:lang w:val="en-US" w:eastAsia="en-GB"/>
        </w:rPr>
        <w:t xml:space="preserve">(27 s.) </w:t>
      </w:r>
      <w:hyperlink r:id="rId12" w:history="1">
        <w:r w:rsidRPr="0040666D">
          <w:rPr>
            <w:color w:val="000000"/>
            <w:u w:val="single"/>
            <w:shd w:val="clear" w:color="auto" w:fill="FFFFFF"/>
            <w:lang w:val="en-US" w:eastAsia="en-GB"/>
          </w:rPr>
          <w:t>https://doi.org/10.1086/701159</w:t>
        </w:r>
      </w:hyperlink>
    </w:p>
    <w:p w14:paraId="0F2371E0" w14:textId="77777777" w:rsidR="0040666D" w:rsidRPr="0040666D" w:rsidRDefault="0040666D" w:rsidP="0040666D">
      <w:pPr>
        <w:shd w:val="clear" w:color="auto" w:fill="FFFFFF"/>
        <w:outlineLvl w:val="0"/>
        <w:rPr>
          <w:color w:val="121212"/>
          <w:kern w:val="36"/>
          <w:lang w:val="en-US" w:eastAsia="en-GB"/>
        </w:rPr>
      </w:pPr>
    </w:p>
    <w:p w14:paraId="5DD45020" w14:textId="77777777" w:rsidR="0040666D" w:rsidRPr="0040666D" w:rsidRDefault="0040666D" w:rsidP="0040666D">
      <w:pPr>
        <w:shd w:val="clear" w:color="auto" w:fill="FFFFFF"/>
        <w:outlineLvl w:val="0"/>
        <w:rPr>
          <w:color w:val="121212"/>
          <w:kern w:val="36"/>
          <w:lang w:val="en-US" w:eastAsia="en-GB"/>
        </w:rPr>
      </w:pPr>
    </w:p>
    <w:p w14:paraId="3512CCD8" w14:textId="77777777" w:rsidR="0040666D" w:rsidRPr="0040666D" w:rsidRDefault="0040666D" w:rsidP="0040666D">
      <w:pPr>
        <w:shd w:val="clear" w:color="auto" w:fill="FFFFFF"/>
        <w:outlineLvl w:val="0"/>
        <w:rPr>
          <w:color w:val="121212"/>
          <w:kern w:val="36"/>
          <w:lang w:val="en-US" w:eastAsia="en-GB"/>
        </w:rPr>
      </w:pPr>
      <w:r w:rsidRPr="0040666D">
        <w:rPr>
          <w:color w:val="121212"/>
          <w:kern w:val="36"/>
          <w:lang w:val="en-US" w:eastAsia="en-GB"/>
        </w:rPr>
        <w:t xml:space="preserve">177 pages + ca 100 pp from Farris  </w:t>
      </w:r>
    </w:p>
    <w:p w14:paraId="2D493F8E" w14:textId="77777777" w:rsidR="0040666D" w:rsidRPr="0040666D" w:rsidRDefault="0040666D" w:rsidP="0040666D">
      <w:pPr>
        <w:shd w:val="clear" w:color="auto" w:fill="FFFFFF"/>
        <w:outlineLvl w:val="0"/>
        <w:rPr>
          <w:color w:val="121212"/>
          <w:kern w:val="36"/>
          <w:lang w:val="en-US" w:eastAsia="en-GB"/>
        </w:rPr>
      </w:pPr>
    </w:p>
    <w:p w14:paraId="6E17F031" w14:textId="77777777" w:rsidR="0040666D" w:rsidRPr="005F02B3" w:rsidRDefault="0040666D" w:rsidP="0040666D">
      <w:pPr>
        <w:shd w:val="clear" w:color="auto" w:fill="FFFFFF"/>
        <w:outlineLvl w:val="0"/>
        <w:rPr>
          <w:b/>
          <w:bCs/>
          <w:color w:val="121212"/>
          <w:kern w:val="36"/>
          <w:lang w:val="en-US" w:eastAsia="en-GB"/>
        </w:rPr>
      </w:pPr>
      <w:r w:rsidRPr="005F02B3">
        <w:rPr>
          <w:b/>
          <w:bCs/>
          <w:color w:val="121212"/>
          <w:kern w:val="36"/>
          <w:lang w:val="en-US" w:eastAsia="en-GB"/>
        </w:rPr>
        <w:t>Recommended</w:t>
      </w:r>
    </w:p>
    <w:p w14:paraId="27667E30" w14:textId="77777777" w:rsidR="0040666D" w:rsidRPr="005F02B3" w:rsidRDefault="0040666D" w:rsidP="0040666D">
      <w:pPr>
        <w:ind w:left="567" w:hanging="567"/>
        <w:rPr>
          <w:color w:val="000000"/>
          <w:lang w:eastAsia="en-GB"/>
        </w:rPr>
      </w:pPr>
    </w:p>
    <w:p w14:paraId="2203D0FB" w14:textId="77777777" w:rsidR="0040666D" w:rsidRPr="005F02B3" w:rsidRDefault="0040666D" w:rsidP="0040666D">
      <w:pPr>
        <w:ind w:left="567" w:hanging="567"/>
        <w:rPr>
          <w:color w:val="000000"/>
          <w:lang w:val="en-US" w:eastAsia="en-GB"/>
        </w:rPr>
      </w:pPr>
      <w:r w:rsidRPr="005F02B3">
        <w:rPr>
          <w:color w:val="000000"/>
          <w:lang w:eastAsia="en-GB"/>
        </w:rPr>
        <w:t>Al-Ali, N. (2019) ‘Feminist Dilemmas: How to Talk About Gender-Based Violence in Relation to the Middle East?’, Feminist Review, 122(1), pp. 16–31. doi: 10.1177/0141778919849525.</w:t>
      </w:r>
      <w:r w:rsidRPr="005F02B3">
        <w:rPr>
          <w:color w:val="000000"/>
          <w:lang w:val="en-US" w:eastAsia="en-GB"/>
        </w:rPr>
        <w:t xml:space="preserve"> (15 s). </w:t>
      </w:r>
    </w:p>
    <w:p w14:paraId="0774E2FC" w14:textId="77777777" w:rsidR="0040666D" w:rsidRPr="005F02B3" w:rsidRDefault="0040666D" w:rsidP="0040666D">
      <w:pPr>
        <w:ind w:left="567" w:hanging="567"/>
        <w:rPr>
          <w:color w:val="000000"/>
          <w:lang w:val="en-US" w:eastAsia="en-GB"/>
        </w:rPr>
      </w:pPr>
      <w:r w:rsidRPr="005F02B3">
        <w:rPr>
          <w:color w:val="000000"/>
        </w:rPr>
        <w:t>Abji</w:t>
      </w:r>
      <w:r w:rsidRPr="005F02B3">
        <w:rPr>
          <w:color w:val="000000"/>
          <w:shd w:val="clear" w:color="auto" w:fill="FFFFFF"/>
        </w:rPr>
        <w:t xml:space="preserve">, s., </w:t>
      </w:r>
      <w:r w:rsidRPr="005F02B3">
        <w:rPr>
          <w:color w:val="000000"/>
        </w:rPr>
        <w:t>Korteweg</w:t>
      </w:r>
      <w:r w:rsidRPr="005F02B3">
        <w:rPr>
          <w:color w:val="000000"/>
          <w:shd w:val="clear" w:color="auto" w:fill="FFFFFF"/>
        </w:rPr>
        <w:t>, A.C. and </w:t>
      </w:r>
      <w:r w:rsidRPr="005F02B3">
        <w:rPr>
          <w:color w:val="000000"/>
        </w:rPr>
        <w:t>Williams</w:t>
      </w:r>
      <w:r w:rsidRPr="005F02B3">
        <w:rPr>
          <w:color w:val="000000"/>
          <w:shd w:val="clear" w:color="auto" w:fill="FFFFFF"/>
        </w:rPr>
        <w:t>, L.H. (2019) Culture Talk and the Politics of the New Right: Navigating Gendered Racism in Attempts to Address Violence against Women in Immigrant Communities," Signs: Journal of Women in Culture and Society 44, no. 3 (Spring 2019): 797-822. </w:t>
      </w:r>
      <w:r>
        <w:fldChar w:fldCharType="begin"/>
      </w:r>
      <w:r>
        <w:instrText>HYPERLINK "https://doi-org.till.biblextern.sh.se/10.1086/701161"</w:instrText>
      </w:r>
      <w:r>
        <w:fldChar w:fldCharType="separate"/>
      </w:r>
      <w:r w:rsidRPr="005F02B3">
        <w:rPr>
          <w:color w:val="000000"/>
          <w:u w:val="single"/>
        </w:rPr>
        <w:t>https://doi-org.till.biblextern.sh.se/10.1086/701161</w:t>
      </w:r>
      <w:r>
        <w:rPr>
          <w:color w:val="000000"/>
          <w:u w:val="single"/>
        </w:rPr>
        <w:fldChar w:fldCharType="end"/>
      </w:r>
    </w:p>
    <w:p w14:paraId="2A34A10F" w14:textId="77777777" w:rsidR="0040666D" w:rsidRPr="005F02B3" w:rsidRDefault="0040666D" w:rsidP="0040666D">
      <w:pPr>
        <w:ind w:left="567" w:hanging="567"/>
        <w:rPr>
          <w:color w:val="000000"/>
          <w:lang w:eastAsia="en-GB"/>
        </w:rPr>
      </w:pPr>
      <w:r w:rsidRPr="005F02B3">
        <w:rPr>
          <w:color w:val="000000"/>
          <w:lang w:eastAsia="en-GB"/>
        </w:rPr>
        <w:t xml:space="preserve">Corredor, E.S. (2019) </w:t>
      </w:r>
      <w:r w:rsidRPr="005F02B3">
        <w:rPr>
          <w:color w:val="000000"/>
          <w:shd w:val="clear" w:color="auto" w:fill="FFFFFF"/>
          <w:lang w:eastAsia="en-GB"/>
        </w:rPr>
        <w:t>Unpacking “Gender Ideology” and the Global Right’s Antigender Countermovement. Signs: Journal of Women in Culture and Society 44, no. 3 (Spring 2019): 613-638. </w:t>
      </w:r>
      <w:r w:rsidRPr="005F02B3">
        <w:rPr>
          <w:color w:val="000000"/>
          <w:shd w:val="clear" w:color="auto" w:fill="FFFFFF"/>
          <w:lang w:val="en-US" w:eastAsia="en-GB"/>
        </w:rPr>
        <w:t xml:space="preserve">(25 s) </w:t>
      </w:r>
      <w:hyperlink r:id="rId13" w:history="1">
        <w:r w:rsidRPr="005F02B3">
          <w:rPr>
            <w:color w:val="000000"/>
            <w:u w:val="single"/>
            <w:lang w:eastAsia="en-GB"/>
          </w:rPr>
          <w:t>https://doi-org.till.biblextern.sh.se/10.1086/701171</w:t>
        </w:r>
      </w:hyperlink>
    </w:p>
    <w:p w14:paraId="4013892D" w14:textId="77777777" w:rsidR="0040666D" w:rsidRPr="005F02B3" w:rsidRDefault="0040666D" w:rsidP="0040666D">
      <w:pPr>
        <w:ind w:left="567" w:hanging="567"/>
        <w:rPr>
          <w:color w:val="000000"/>
          <w:shd w:val="clear" w:color="auto" w:fill="FFFFFF"/>
          <w:lang w:eastAsia="en-GB"/>
        </w:rPr>
      </w:pPr>
      <w:r w:rsidRPr="005F02B3">
        <w:rPr>
          <w:color w:val="000000"/>
          <w:shd w:val="clear" w:color="auto" w:fill="FFFFFF"/>
          <w:lang w:eastAsia="en-GB"/>
        </w:rPr>
        <w:t>Farris, S. (2012). Femonationalism and the "Regular" Army of Labor Called Migrant Women. </w:t>
      </w:r>
      <w:r w:rsidRPr="005F02B3">
        <w:rPr>
          <w:i/>
          <w:iCs/>
          <w:color w:val="000000"/>
          <w:shd w:val="clear" w:color="auto" w:fill="FFFFFF"/>
          <w:lang w:eastAsia="en-GB"/>
        </w:rPr>
        <w:t>History of the Present,</w:t>
      </w:r>
      <w:r w:rsidRPr="005F02B3">
        <w:rPr>
          <w:color w:val="000000"/>
          <w:shd w:val="clear" w:color="auto" w:fill="FFFFFF"/>
          <w:lang w:eastAsia="en-GB"/>
        </w:rPr>
        <w:t> </w:t>
      </w:r>
      <w:r w:rsidRPr="005F02B3">
        <w:rPr>
          <w:i/>
          <w:iCs/>
          <w:color w:val="000000"/>
          <w:shd w:val="clear" w:color="auto" w:fill="FFFFFF"/>
          <w:lang w:eastAsia="en-GB"/>
        </w:rPr>
        <w:t>2</w:t>
      </w:r>
      <w:r w:rsidRPr="005F02B3">
        <w:rPr>
          <w:color w:val="000000"/>
          <w:shd w:val="clear" w:color="auto" w:fill="FFFFFF"/>
          <w:lang w:eastAsia="en-GB"/>
        </w:rPr>
        <w:t>(2), 184-199. doi:10.5406/historypresent.2.2.0184</w:t>
      </w:r>
    </w:p>
    <w:p w14:paraId="48825D30" w14:textId="77777777" w:rsidR="0040666D" w:rsidRPr="005F02B3" w:rsidRDefault="0040666D" w:rsidP="0040666D">
      <w:pPr>
        <w:ind w:left="567" w:hanging="567"/>
        <w:rPr>
          <w:color w:val="000000"/>
          <w:lang w:val="en-US" w:eastAsia="en-GB"/>
        </w:rPr>
      </w:pPr>
      <w:r w:rsidRPr="005F02B3">
        <w:rPr>
          <w:color w:val="000000"/>
          <w:lang w:eastAsia="en-GB"/>
        </w:rPr>
        <w:t>Korolczuk, E., Graff, A. (2018) Gender as ‘Ebola from Brussels’: The Anti-colonial Frame and the Rise of Illiberal Populism</w:t>
      </w:r>
      <w:r w:rsidRPr="005F02B3">
        <w:rPr>
          <w:color w:val="000000"/>
          <w:lang w:val="en-US" w:eastAsia="en-GB"/>
        </w:rPr>
        <w:t>.</w:t>
      </w:r>
      <w:r w:rsidRPr="005F02B3">
        <w:rPr>
          <w:color w:val="000000"/>
          <w:lang w:eastAsia="en-GB"/>
        </w:rPr>
        <w:t xml:space="preserve"> Signs (Chicago, Ill.), 43(3): 797-821 </w:t>
      </w:r>
      <w:r w:rsidRPr="005F02B3">
        <w:rPr>
          <w:color w:val="000000"/>
          <w:lang w:val="en-US" w:eastAsia="en-GB"/>
        </w:rPr>
        <w:t xml:space="preserve"> </w:t>
      </w:r>
      <w:r w:rsidRPr="005F02B3">
        <w:rPr>
          <w:color w:val="000000"/>
          <w:lang w:eastAsia="en-GB"/>
        </w:rPr>
        <w:t xml:space="preserve">https://doi.org/10.1086/696691. </w:t>
      </w:r>
      <w:r w:rsidRPr="005F02B3">
        <w:rPr>
          <w:color w:val="000000"/>
          <w:lang w:val="en-US" w:eastAsia="en-GB"/>
        </w:rPr>
        <w:t xml:space="preserve"> (25 s)</w:t>
      </w:r>
    </w:p>
    <w:p w14:paraId="4C3DCC1C" w14:textId="77777777" w:rsidR="0040666D" w:rsidRPr="005F02B3" w:rsidRDefault="0040666D" w:rsidP="0040666D">
      <w:pPr>
        <w:shd w:val="clear" w:color="auto" w:fill="FCFCFC"/>
        <w:ind w:left="567" w:hanging="567"/>
        <w:textAlignment w:val="top"/>
        <w:rPr>
          <w:color w:val="000000"/>
          <w:spacing w:val="4"/>
          <w:lang w:eastAsia="en-GB"/>
        </w:rPr>
      </w:pPr>
      <w:r w:rsidRPr="005F02B3">
        <w:rPr>
          <w:color w:val="000000"/>
          <w:shd w:val="clear" w:color="auto" w:fill="FFFFFF"/>
          <w:lang w:eastAsia="en-GB"/>
        </w:rPr>
        <w:t>Puar, J. (2013). Rethinking Homonationalism. </w:t>
      </w:r>
      <w:r w:rsidRPr="005F02B3">
        <w:rPr>
          <w:i/>
          <w:iCs/>
          <w:color w:val="000000"/>
          <w:bdr w:val="none" w:sz="0" w:space="0" w:color="auto" w:frame="1"/>
          <w:shd w:val="clear" w:color="auto" w:fill="FFFFFF"/>
          <w:lang w:eastAsia="en-GB"/>
        </w:rPr>
        <w:t>International Journal of Middle East Studies,</w:t>
      </w:r>
      <w:r w:rsidRPr="005F02B3">
        <w:rPr>
          <w:color w:val="000000"/>
          <w:shd w:val="clear" w:color="auto" w:fill="FFFFFF"/>
          <w:lang w:eastAsia="en-GB"/>
        </w:rPr>
        <w:t> </w:t>
      </w:r>
      <w:r w:rsidRPr="005F02B3">
        <w:rPr>
          <w:i/>
          <w:iCs/>
          <w:color w:val="000000"/>
          <w:bdr w:val="none" w:sz="0" w:space="0" w:color="auto" w:frame="1"/>
          <w:shd w:val="clear" w:color="auto" w:fill="FFFFFF"/>
          <w:lang w:eastAsia="en-GB"/>
        </w:rPr>
        <w:t>45</w:t>
      </w:r>
      <w:r w:rsidRPr="005F02B3">
        <w:rPr>
          <w:color w:val="000000"/>
          <w:shd w:val="clear" w:color="auto" w:fill="FFFFFF"/>
          <w:lang w:eastAsia="en-GB"/>
        </w:rPr>
        <w:t>(2), 336-339. doi:10.1017/S002074381300007X</w:t>
      </w:r>
    </w:p>
    <w:p w14:paraId="79CC278F" w14:textId="77777777" w:rsidR="0040666D" w:rsidRPr="005F02B3" w:rsidRDefault="0040666D" w:rsidP="0040666D">
      <w:pPr>
        <w:ind w:left="567" w:hanging="567"/>
        <w:rPr>
          <w:color w:val="000000"/>
          <w:lang w:eastAsia="en-GB"/>
        </w:rPr>
      </w:pPr>
      <w:r w:rsidRPr="005F02B3">
        <w:rPr>
          <w:color w:val="000000"/>
          <w:shd w:val="clear" w:color="auto" w:fill="FFFFFF"/>
          <w:lang w:eastAsia="en-GB"/>
        </w:rPr>
        <w:t>Puar, Jasbir K. (2007). </w:t>
      </w:r>
      <w:r w:rsidRPr="005F02B3">
        <w:rPr>
          <w:i/>
          <w:iCs/>
          <w:color w:val="000000"/>
          <w:shd w:val="clear" w:color="auto" w:fill="FFFFFF"/>
          <w:lang w:eastAsia="en-GB"/>
        </w:rPr>
        <w:t>Terrorist assemblages: homonationalism in queer times</w:t>
      </w:r>
      <w:r w:rsidRPr="005F02B3">
        <w:rPr>
          <w:color w:val="000000"/>
          <w:shd w:val="clear" w:color="auto" w:fill="FFFFFF"/>
          <w:lang w:eastAsia="en-GB"/>
        </w:rPr>
        <w:t>. Durham: Duke University Press</w:t>
      </w:r>
    </w:p>
    <w:p w14:paraId="28168D8A" w14:textId="77777777" w:rsidR="0040666D" w:rsidRPr="005F02B3" w:rsidRDefault="0040666D" w:rsidP="0040666D">
      <w:pPr>
        <w:shd w:val="clear" w:color="auto" w:fill="FFFFFF"/>
        <w:ind w:left="567" w:hanging="567"/>
        <w:outlineLvl w:val="0"/>
        <w:rPr>
          <w:color w:val="000000"/>
          <w:kern w:val="36"/>
          <w:lang w:val="en-US" w:eastAsia="en-GB"/>
        </w:rPr>
      </w:pPr>
      <w:r w:rsidRPr="005F02B3">
        <w:rPr>
          <w:color w:val="000000"/>
          <w:kern w:val="36"/>
          <w:lang w:val="en-US" w:eastAsia="en-GB"/>
        </w:rPr>
        <w:t xml:space="preserve">Tripp, </w:t>
      </w:r>
      <w:proofErr w:type="spellStart"/>
      <w:r w:rsidRPr="005F02B3">
        <w:rPr>
          <w:color w:val="000000"/>
          <w:kern w:val="36"/>
          <w:lang w:val="en-US" w:eastAsia="en-GB"/>
        </w:rPr>
        <w:t>Aili</w:t>
      </w:r>
      <w:proofErr w:type="spellEnd"/>
      <w:r w:rsidRPr="005F02B3">
        <w:rPr>
          <w:color w:val="000000"/>
          <w:kern w:val="36"/>
          <w:lang w:val="en-US" w:eastAsia="en-GB"/>
        </w:rPr>
        <w:t xml:space="preserve"> Marie </w:t>
      </w:r>
      <w:r w:rsidRPr="005F02B3">
        <w:rPr>
          <w:color w:val="000000"/>
          <w:kern w:val="36"/>
          <w:lang w:eastAsia="en-GB"/>
        </w:rPr>
        <w:t>“Challenges in Transnational Feminist Mobilization,” In Global Feminism: Transnational Women's Activism, Organizing, and Human Rights. Eds. Myra Marx Ferree and Aili Mari Tripp. New York: New York University Press, 2006, 296-312.</w:t>
      </w:r>
      <w:r w:rsidRPr="005F02B3">
        <w:rPr>
          <w:color w:val="000000"/>
          <w:kern w:val="36"/>
          <w:lang w:val="en-US" w:eastAsia="en-GB"/>
        </w:rPr>
        <w:t xml:space="preserve"> (26.s)</w:t>
      </w:r>
    </w:p>
    <w:p w14:paraId="0440B2E4" w14:textId="77777777" w:rsidR="0040666D" w:rsidRPr="005F02B3" w:rsidRDefault="0040666D" w:rsidP="0040666D">
      <w:pPr>
        <w:shd w:val="clear" w:color="auto" w:fill="FFFFFF"/>
        <w:ind w:left="567" w:hanging="567"/>
        <w:outlineLvl w:val="0"/>
        <w:rPr>
          <w:color w:val="000000"/>
          <w:kern w:val="36"/>
          <w:lang w:val="en-US" w:eastAsia="en-GB"/>
        </w:rPr>
      </w:pPr>
    </w:p>
    <w:p w14:paraId="411B7A71" w14:textId="77777777" w:rsidR="0040666D" w:rsidRPr="005F02B3" w:rsidRDefault="0040666D" w:rsidP="0040666D">
      <w:pPr>
        <w:shd w:val="clear" w:color="auto" w:fill="FFFFFF"/>
        <w:ind w:left="567" w:hanging="567"/>
        <w:outlineLvl w:val="0"/>
        <w:rPr>
          <w:color w:val="000000"/>
          <w:kern w:val="36"/>
          <w:lang w:val="en-US" w:eastAsia="en-GB"/>
        </w:rPr>
      </w:pPr>
      <w:r w:rsidRPr="005F02B3">
        <w:rPr>
          <w:color w:val="000000"/>
          <w:kern w:val="36"/>
          <w:lang w:val="en-US" w:eastAsia="en-GB"/>
        </w:rPr>
        <w:t xml:space="preserve">Anti-gender blog in LSE (London School of Economy) </w:t>
      </w:r>
    </w:p>
    <w:p w14:paraId="563521EF" w14:textId="77777777" w:rsidR="0040666D" w:rsidRPr="005F02B3" w:rsidRDefault="00000000" w:rsidP="0040666D">
      <w:pPr>
        <w:ind w:left="567" w:hanging="567"/>
        <w:rPr>
          <w:color w:val="000000"/>
          <w:lang w:eastAsia="en-GB"/>
        </w:rPr>
      </w:pPr>
      <w:hyperlink r:id="rId14" w:history="1">
        <w:r w:rsidR="0040666D" w:rsidRPr="005F02B3">
          <w:rPr>
            <w:color w:val="000000"/>
            <w:u w:val="single"/>
            <w:lang w:eastAsia="en-GB"/>
          </w:rPr>
          <w:t>https://blogs.lse.ac.uk/gender/category/anti-gender/</w:t>
        </w:r>
      </w:hyperlink>
    </w:p>
    <w:p w14:paraId="4F63A258" w14:textId="77777777" w:rsidR="0040666D" w:rsidRPr="005F02B3" w:rsidRDefault="0040666D" w:rsidP="0040666D">
      <w:pPr>
        <w:shd w:val="clear" w:color="auto" w:fill="FFFFFF"/>
        <w:outlineLvl w:val="0"/>
        <w:rPr>
          <w:b/>
          <w:bCs/>
          <w:color w:val="000000"/>
          <w:kern w:val="36"/>
          <w:lang w:eastAsia="en-GB"/>
        </w:rPr>
      </w:pPr>
    </w:p>
    <w:p w14:paraId="3C57DF9D" w14:textId="77777777" w:rsidR="0040666D" w:rsidRDefault="0040666D" w:rsidP="0040666D">
      <w:pPr>
        <w:rPr>
          <w:b/>
          <w:sz w:val="28"/>
          <w:szCs w:val="28"/>
          <w:lang w:val="en-US"/>
        </w:rPr>
      </w:pPr>
    </w:p>
    <w:p w14:paraId="122A551E" w14:textId="0441C5B3" w:rsidR="0040666D" w:rsidRPr="00002F58" w:rsidRDefault="005D0860" w:rsidP="0040666D">
      <w:pPr>
        <w:rPr>
          <w:b/>
          <w:sz w:val="28"/>
          <w:szCs w:val="28"/>
          <w:lang w:val="en-US"/>
        </w:rPr>
      </w:pPr>
      <w:r>
        <w:rPr>
          <w:b/>
          <w:sz w:val="28"/>
          <w:szCs w:val="28"/>
          <w:lang w:val="en-US"/>
        </w:rPr>
        <w:t>31</w:t>
      </w:r>
      <w:r w:rsidR="0040666D" w:rsidRPr="00002F58">
        <w:rPr>
          <w:b/>
          <w:sz w:val="28"/>
          <w:szCs w:val="28"/>
          <w:lang w:val="en-US"/>
        </w:rPr>
        <w:t>/ 1</w:t>
      </w:r>
      <w:r>
        <w:rPr>
          <w:b/>
          <w:sz w:val="28"/>
          <w:szCs w:val="28"/>
          <w:lang w:val="en-US"/>
        </w:rPr>
        <w:t>0</w:t>
      </w:r>
      <w:r w:rsidR="0040666D" w:rsidRPr="00002F58">
        <w:rPr>
          <w:b/>
          <w:sz w:val="28"/>
          <w:szCs w:val="28"/>
          <w:lang w:val="en-US"/>
        </w:rPr>
        <w:t xml:space="preserve"> Global Governance and </w:t>
      </w:r>
      <w:proofErr w:type="spellStart"/>
      <w:r w:rsidR="0040666D" w:rsidRPr="00002F58">
        <w:rPr>
          <w:b/>
          <w:sz w:val="28"/>
          <w:szCs w:val="28"/>
          <w:lang w:val="en-US"/>
        </w:rPr>
        <w:t>NGOization</w:t>
      </w:r>
      <w:proofErr w:type="spellEnd"/>
    </w:p>
    <w:p w14:paraId="7D101385" w14:textId="77777777" w:rsidR="0040666D" w:rsidRPr="003E567C" w:rsidRDefault="0040666D" w:rsidP="0040666D">
      <w:pPr>
        <w:rPr>
          <w:b/>
          <w:lang w:val="en-US"/>
        </w:rPr>
      </w:pPr>
    </w:p>
    <w:p w14:paraId="6CC9DB49" w14:textId="77777777" w:rsidR="0040666D" w:rsidRDefault="0040666D" w:rsidP="0040666D">
      <w:pPr>
        <w:rPr>
          <w:lang w:val="en-US"/>
        </w:rPr>
      </w:pPr>
      <w:r w:rsidRPr="003E567C">
        <w:rPr>
          <w:lang w:val="en-US"/>
        </w:rPr>
        <w:lastRenderedPageBreak/>
        <w:t xml:space="preserve">Teacher: </w:t>
      </w:r>
      <w:proofErr w:type="spellStart"/>
      <w:r w:rsidRPr="003E567C">
        <w:rPr>
          <w:lang w:val="en-US"/>
        </w:rPr>
        <w:t>Yulia</w:t>
      </w:r>
      <w:proofErr w:type="spellEnd"/>
      <w:r w:rsidRPr="003E567C">
        <w:rPr>
          <w:lang w:val="en-US"/>
        </w:rPr>
        <w:t xml:space="preserve"> </w:t>
      </w:r>
      <w:proofErr w:type="spellStart"/>
      <w:r w:rsidRPr="003E567C">
        <w:rPr>
          <w:lang w:val="en-US"/>
        </w:rPr>
        <w:t>Gradskova</w:t>
      </w:r>
      <w:proofErr w:type="spellEnd"/>
    </w:p>
    <w:p w14:paraId="26649930" w14:textId="77777777" w:rsidR="006538C2" w:rsidRDefault="006538C2" w:rsidP="0040666D">
      <w:pPr>
        <w:rPr>
          <w:lang w:val="en-US"/>
        </w:rPr>
      </w:pPr>
    </w:p>
    <w:p w14:paraId="42C611EF" w14:textId="77777777" w:rsidR="006538C2" w:rsidRPr="00690570" w:rsidRDefault="006538C2" w:rsidP="006538C2">
      <w:pPr>
        <w:rPr>
          <w:u w:val="single"/>
          <w:lang w:val="en-US"/>
        </w:rPr>
      </w:pPr>
      <w:r w:rsidRPr="00690570">
        <w:rPr>
          <w:u w:val="single"/>
          <w:lang w:val="en-US"/>
        </w:rPr>
        <w:t>Required</w:t>
      </w:r>
    </w:p>
    <w:p w14:paraId="43AAE3A7" w14:textId="77777777" w:rsidR="006538C2" w:rsidRPr="00690570" w:rsidRDefault="006538C2" w:rsidP="006538C2">
      <w:pPr>
        <w:ind w:left="567" w:hanging="567"/>
        <w:rPr>
          <w:lang w:val="en-US"/>
        </w:rPr>
      </w:pPr>
      <w:r w:rsidRPr="00690570">
        <w:rPr>
          <w:lang w:val="en-US"/>
        </w:rPr>
        <w:t xml:space="preserve">Yuval-Davis, 2006, Human/women`s rights and feminist transversal politics, pp 275-94, in Ferree/Tripp Global Feminism, </w:t>
      </w:r>
      <w:r w:rsidRPr="00690570">
        <w:rPr>
          <w:sz w:val="23"/>
          <w:szCs w:val="23"/>
          <w:lang w:val="en-US"/>
        </w:rPr>
        <w:t>New York: New York University Press, 19</w:t>
      </w:r>
    </w:p>
    <w:p w14:paraId="0DEC51BE" w14:textId="77777777" w:rsidR="006538C2" w:rsidRDefault="006538C2" w:rsidP="006538C2">
      <w:pPr>
        <w:pStyle w:val="NoSpacing"/>
        <w:rPr>
          <w:lang w:val="en-US"/>
        </w:rPr>
      </w:pPr>
    </w:p>
    <w:p w14:paraId="3E0891DB" w14:textId="77777777" w:rsidR="006538C2" w:rsidRPr="009D15DF" w:rsidRDefault="006538C2" w:rsidP="006538C2">
      <w:pPr>
        <w:pStyle w:val="NoSpacing"/>
        <w:rPr>
          <w:rFonts w:ascii="Times New Roman" w:hAnsi="Times New Roman"/>
          <w:sz w:val="24"/>
          <w:szCs w:val="24"/>
          <w:lang w:val="en-US"/>
        </w:rPr>
      </w:pPr>
      <w:proofErr w:type="spellStart"/>
      <w:r w:rsidRPr="00B41B69">
        <w:rPr>
          <w:rFonts w:ascii="Times New Roman" w:hAnsi="Times New Roman" w:cs="Times New Roman"/>
          <w:sz w:val="24"/>
          <w:szCs w:val="24"/>
          <w:lang w:val="en-US"/>
        </w:rPr>
        <w:t>Gradskova</w:t>
      </w:r>
      <w:proofErr w:type="spellEnd"/>
      <w:r w:rsidRPr="00B41B69">
        <w:rPr>
          <w:rFonts w:ascii="Times New Roman" w:hAnsi="Times New Roman" w:cs="Times New Roman"/>
          <w:sz w:val="24"/>
          <w:szCs w:val="24"/>
          <w:lang w:val="en-US"/>
        </w:rPr>
        <w:t xml:space="preserve"> </w:t>
      </w:r>
      <w:proofErr w:type="spellStart"/>
      <w:r w:rsidRPr="00B41B69">
        <w:rPr>
          <w:rFonts w:ascii="Times New Roman" w:hAnsi="Times New Roman" w:cs="Times New Roman"/>
          <w:sz w:val="24"/>
          <w:szCs w:val="24"/>
          <w:lang w:val="en-US"/>
        </w:rPr>
        <w:t>Yulia</w:t>
      </w:r>
      <w:proofErr w:type="spellEnd"/>
      <w:r>
        <w:rPr>
          <w:rFonts w:ascii="Times New Roman" w:hAnsi="Times New Roman" w:cs="Times New Roman"/>
          <w:sz w:val="24"/>
          <w:szCs w:val="24"/>
          <w:lang w:val="en-US"/>
        </w:rPr>
        <w:t>. 2020.</w:t>
      </w:r>
      <w:r w:rsidRPr="00B41B69">
        <w:rPr>
          <w:rFonts w:ascii="Times New Roman" w:hAnsi="Times New Roman" w:cs="Times New Roman"/>
          <w:sz w:val="24"/>
          <w:szCs w:val="24"/>
          <w:lang w:val="en-US"/>
        </w:rPr>
        <w:t xml:space="preserve"> Gender Equality as a Declaration: </w:t>
      </w:r>
      <w:proofErr w:type="gramStart"/>
      <w:r w:rsidRPr="00B41B69">
        <w:rPr>
          <w:rFonts w:ascii="Times New Roman" w:hAnsi="Times New Roman" w:cs="Times New Roman"/>
          <w:sz w:val="24"/>
          <w:szCs w:val="24"/>
          <w:lang w:val="en-US"/>
        </w:rPr>
        <w:t>the</w:t>
      </w:r>
      <w:proofErr w:type="gramEnd"/>
      <w:r w:rsidRPr="00B41B69">
        <w:rPr>
          <w:rFonts w:ascii="Times New Roman" w:hAnsi="Times New Roman" w:cs="Times New Roman"/>
          <w:sz w:val="24"/>
          <w:szCs w:val="24"/>
          <w:lang w:val="en-US"/>
        </w:rPr>
        <w:t xml:space="preserve"> Changing Environment of Nordic-Russian Cooperation. </w:t>
      </w:r>
      <w:r w:rsidRPr="00B41B69">
        <w:rPr>
          <w:rFonts w:ascii="Times New Roman" w:hAnsi="Times New Roman" w:cs="Times New Roman"/>
          <w:i/>
          <w:sz w:val="24"/>
          <w:szCs w:val="24"/>
          <w:lang w:val="en-US"/>
        </w:rPr>
        <w:t xml:space="preserve">Rethinking Gender Equality in Global Governance. The Delusion of Norm </w:t>
      </w:r>
      <w:proofErr w:type="spellStart"/>
      <w:r w:rsidRPr="00B41B69">
        <w:rPr>
          <w:rFonts w:ascii="Times New Roman" w:hAnsi="Times New Roman" w:cs="Times New Roman"/>
          <w:i/>
          <w:sz w:val="24"/>
          <w:szCs w:val="24"/>
          <w:lang w:val="en-US"/>
        </w:rPr>
        <w:t>Diffusion.</w:t>
      </w:r>
      <w:r w:rsidRPr="00B41B69">
        <w:rPr>
          <w:rFonts w:ascii="Times New Roman" w:hAnsi="Times New Roman" w:cs="Times New Roman"/>
          <w:sz w:val="24"/>
          <w:szCs w:val="24"/>
          <w:lang w:val="en-US"/>
        </w:rPr>
        <w:t>Lars</w:t>
      </w:r>
      <w:proofErr w:type="spellEnd"/>
      <w:r w:rsidRPr="00B41B69">
        <w:rPr>
          <w:rFonts w:ascii="Times New Roman" w:hAnsi="Times New Roman" w:cs="Times New Roman"/>
          <w:sz w:val="24"/>
          <w:szCs w:val="24"/>
          <w:lang w:val="en-US"/>
        </w:rPr>
        <w:t xml:space="preserve"> Engberg-Pedersen, Adam </w:t>
      </w:r>
      <w:proofErr w:type="spellStart"/>
      <w:r w:rsidRPr="00B41B69">
        <w:rPr>
          <w:rFonts w:ascii="Times New Roman" w:hAnsi="Times New Roman" w:cs="Times New Roman"/>
          <w:sz w:val="24"/>
          <w:szCs w:val="24"/>
          <w:lang w:val="en-US"/>
        </w:rPr>
        <w:t>Fejerskov</w:t>
      </w:r>
      <w:proofErr w:type="spellEnd"/>
      <w:r w:rsidRPr="00B41B69">
        <w:rPr>
          <w:rFonts w:ascii="Times New Roman" w:hAnsi="Times New Roman" w:cs="Times New Roman"/>
          <w:sz w:val="24"/>
          <w:szCs w:val="24"/>
          <w:lang w:val="en-US"/>
        </w:rPr>
        <w:t xml:space="preserve"> &amp; Signe Marie</w:t>
      </w:r>
      <w:r w:rsidRPr="009D15DF">
        <w:rPr>
          <w:rFonts w:ascii="Times New Roman" w:hAnsi="Times New Roman"/>
          <w:sz w:val="24"/>
          <w:szCs w:val="24"/>
          <w:lang w:val="en-US"/>
        </w:rPr>
        <w:t xml:space="preserve"> Cold-</w:t>
      </w:r>
      <w:proofErr w:type="spellStart"/>
      <w:r w:rsidRPr="009D15DF">
        <w:rPr>
          <w:rFonts w:ascii="Times New Roman" w:hAnsi="Times New Roman"/>
          <w:sz w:val="24"/>
          <w:szCs w:val="24"/>
          <w:lang w:val="en-US"/>
        </w:rPr>
        <w:t>Ravnkilde</w:t>
      </w:r>
      <w:proofErr w:type="spellEnd"/>
      <w:r w:rsidRPr="009D15DF">
        <w:rPr>
          <w:rFonts w:ascii="Times New Roman" w:hAnsi="Times New Roman"/>
          <w:sz w:val="24"/>
          <w:szCs w:val="24"/>
          <w:lang w:val="en-US"/>
        </w:rPr>
        <w:t xml:space="preserve"> eds. Palgrave.pp.169-190, 21</w:t>
      </w:r>
    </w:p>
    <w:p w14:paraId="69D0625C" w14:textId="77777777" w:rsidR="006538C2" w:rsidRPr="009D15DF" w:rsidRDefault="006538C2" w:rsidP="006538C2">
      <w:pPr>
        <w:ind w:left="567" w:hanging="567"/>
        <w:rPr>
          <w:lang w:val="en-US"/>
        </w:rPr>
      </w:pPr>
    </w:p>
    <w:p w14:paraId="7A5A6186" w14:textId="77777777" w:rsidR="006538C2" w:rsidRPr="009D15DF" w:rsidRDefault="006538C2" w:rsidP="006538C2">
      <w:pPr>
        <w:ind w:left="567" w:hanging="567"/>
        <w:rPr>
          <w:bCs/>
          <w:kern w:val="36"/>
          <w:lang w:val="en-US" w:eastAsia="sv-SE"/>
        </w:rPr>
      </w:pPr>
      <w:r w:rsidRPr="009D15DF">
        <w:rPr>
          <w:lang w:val="en-US"/>
        </w:rPr>
        <w:t xml:space="preserve">De Jong, Sara. 2017. Global Responsibilities. In </w:t>
      </w:r>
      <w:r w:rsidRPr="009D15DF">
        <w:rPr>
          <w:bCs/>
          <w:i/>
          <w:kern w:val="36"/>
          <w:lang w:val="en-US" w:eastAsia="sv-SE"/>
        </w:rPr>
        <w:t>Complicit Sisters: Gender and Women's Issues Across North-South Di</w:t>
      </w:r>
      <w:r w:rsidRPr="009D15DF">
        <w:rPr>
          <w:bCs/>
          <w:kern w:val="36"/>
          <w:lang w:val="en-US" w:eastAsia="sv-SE"/>
        </w:rPr>
        <w:t>vides. Oxford University Press, 47-86. 40</w:t>
      </w:r>
    </w:p>
    <w:p w14:paraId="785C466A" w14:textId="77777777" w:rsidR="006538C2" w:rsidRPr="009D15DF" w:rsidRDefault="006538C2" w:rsidP="006538C2">
      <w:pPr>
        <w:pStyle w:val="NoSpacing"/>
        <w:rPr>
          <w:rFonts w:ascii="Helvetica" w:hAnsi="Helvetica"/>
          <w:color w:val="555555"/>
          <w:sz w:val="21"/>
          <w:szCs w:val="21"/>
          <w:shd w:val="clear" w:color="auto" w:fill="FFFFFF"/>
          <w:lang w:val="en-US"/>
        </w:rPr>
      </w:pPr>
      <w:r w:rsidRPr="007B2CD2">
        <w:rPr>
          <w:rFonts w:ascii="Times New Roman" w:hAnsi="Times New Roman" w:cs="Times New Roman"/>
          <w:sz w:val="24"/>
          <w:szCs w:val="24"/>
          <w:lang w:val="en-US"/>
        </w:rPr>
        <w:t xml:space="preserve">Todorova, </w:t>
      </w:r>
      <w:proofErr w:type="gramStart"/>
      <w:r w:rsidRPr="007B2CD2">
        <w:rPr>
          <w:rFonts w:ascii="Times New Roman" w:hAnsi="Times New Roman" w:cs="Times New Roman"/>
          <w:sz w:val="24"/>
          <w:szCs w:val="24"/>
          <w:lang w:val="en-US"/>
        </w:rPr>
        <w:t>M.(</w:t>
      </w:r>
      <w:proofErr w:type="gramEnd"/>
      <w:r w:rsidRPr="007B2CD2">
        <w:rPr>
          <w:rFonts w:ascii="Times New Roman" w:hAnsi="Times New Roman" w:cs="Times New Roman"/>
          <w:sz w:val="24"/>
          <w:szCs w:val="24"/>
          <w:lang w:val="en-US"/>
        </w:rPr>
        <w:t xml:space="preserve">2021) </w:t>
      </w:r>
      <w:r w:rsidRPr="007B2CD2">
        <w:rPr>
          <w:rFonts w:ascii="Times New Roman" w:hAnsi="Times New Roman" w:cs="Times New Roman"/>
          <w:color w:val="555555"/>
          <w:sz w:val="24"/>
          <w:szCs w:val="24"/>
          <w:shd w:val="clear" w:color="auto" w:fill="FFFFFF"/>
          <w:lang w:val="en-US"/>
        </w:rPr>
        <w:t>Second and Third World Women: Socialist State Feminisms and Internationalisms</w:t>
      </w:r>
      <w:r>
        <w:rPr>
          <w:rFonts w:ascii="Times New Roman" w:hAnsi="Times New Roman" w:cs="Times New Roman"/>
          <w:color w:val="555555"/>
          <w:sz w:val="24"/>
          <w:szCs w:val="24"/>
          <w:shd w:val="clear" w:color="auto" w:fill="FFFFFF"/>
          <w:lang w:val="en-US"/>
        </w:rPr>
        <w:t>. In Todorova, M.</w:t>
      </w:r>
      <w:r w:rsidRPr="007B2CD2">
        <w:rPr>
          <w:rStyle w:val="a-size-extra-large"/>
          <w:rFonts w:ascii="Times New Roman" w:hAnsi="Times New Roman" w:cs="Times New Roman"/>
          <w:i/>
          <w:iCs/>
          <w:color w:val="0F1111"/>
          <w:sz w:val="24"/>
          <w:szCs w:val="24"/>
          <w:lang w:val="en-US"/>
        </w:rPr>
        <w:t xml:space="preserve"> Unequal</w:t>
      </w:r>
      <w:r w:rsidRPr="009D15DF">
        <w:rPr>
          <w:rStyle w:val="a-size-extra-large"/>
          <w:rFonts w:ascii="Times New Roman" w:hAnsi="Times New Roman" w:cs="Times New Roman"/>
          <w:i/>
          <w:iCs/>
          <w:color w:val="0F1111"/>
          <w:sz w:val="24"/>
          <w:szCs w:val="24"/>
          <w:lang w:val="en-US"/>
        </w:rPr>
        <w:t xml:space="preserve"> under Socialism: Race, Women, and Transnationalism in Bulgaria </w:t>
      </w:r>
      <w:r w:rsidRPr="009D15DF">
        <w:rPr>
          <w:rStyle w:val="a-size-extra-large"/>
          <w:rFonts w:ascii="Times New Roman" w:hAnsi="Times New Roman" w:cs="Times New Roman"/>
          <w:color w:val="0F1111"/>
          <w:sz w:val="24"/>
          <w:szCs w:val="24"/>
          <w:lang w:val="en-US"/>
        </w:rPr>
        <w:t>(Toronto: University of Toronto Press). Ch. 4</w:t>
      </w:r>
      <w:r>
        <w:rPr>
          <w:rStyle w:val="a-size-extra-large"/>
          <w:rFonts w:ascii="Times New Roman" w:hAnsi="Times New Roman" w:cs="Times New Roman"/>
          <w:color w:val="0F1111"/>
          <w:sz w:val="24"/>
          <w:szCs w:val="24"/>
          <w:lang w:val="en-US"/>
        </w:rPr>
        <w:t>,</w:t>
      </w:r>
      <w:r w:rsidRPr="009D15DF">
        <w:rPr>
          <w:rStyle w:val="a-size-extra-large"/>
          <w:rFonts w:ascii="Times New Roman" w:hAnsi="Times New Roman" w:cs="Times New Roman"/>
          <w:color w:val="0F1111"/>
          <w:sz w:val="24"/>
          <w:szCs w:val="24"/>
          <w:lang w:val="en-US"/>
        </w:rPr>
        <w:t xml:space="preserve"> pp 102-128</w:t>
      </w:r>
      <w:r w:rsidRPr="009D15DF">
        <w:rPr>
          <w:rFonts w:ascii="Helvetica" w:hAnsi="Helvetica"/>
          <w:color w:val="555555"/>
          <w:sz w:val="21"/>
          <w:szCs w:val="21"/>
          <w:shd w:val="clear" w:color="auto" w:fill="FFFFFF"/>
          <w:lang w:val="en-US"/>
        </w:rPr>
        <w:t>, 26</w:t>
      </w:r>
    </w:p>
    <w:p w14:paraId="070650B7" w14:textId="77777777" w:rsidR="006538C2" w:rsidRDefault="006538C2" w:rsidP="006538C2">
      <w:pPr>
        <w:pStyle w:val="NoSpacing"/>
        <w:rPr>
          <w:lang w:val="en-US"/>
        </w:rPr>
      </w:pPr>
    </w:p>
    <w:p w14:paraId="185327DE" w14:textId="77777777" w:rsidR="006538C2" w:rsidRPr="009617E4" w:rsidRDefault="006538C2" w:rsidP="006538C2">
      <w:pPr>
        <w:pStyle w:val="NoSpacing"/>
        <w:rPr>
          <w:rFonts w:ascii="Times New Roman" w:hAnsi="Times New Roman" w:cs="Times New Roman"/>
          <w:color w:val="555555"/>
          <w:sz w:val="24"/>
          <w:szCs w:val="24"/>
          <w:shd w:val="clear" w:color="auto" w:fill="FFFFFF"/>
          <w:lang w:val="en-US"/>
        </w:rPr>
      </w:pPr>
      <w:proofErr w:type="spellStart"/>
      <w:r w:rsidRPr="009617E4">
        <w:rPr>
          <w:rFonts w:ascii="Times New Roman" w:hAnsi="Times New Roman" w:cs="Times New Roman"/>
          <w:sz w:val="24"/>
          <w:szCs w:val="24"/>
          <w:lang w:val="en-US"/>
        </w:rPr>
        <w:t>Cîrstocea</w:t>
      </w:r>
      <w:proofErr w:type="spellEnd"/>
      <w:r w:rsidRPr="009617E4">
        <w:rPr>
          <w:rFonts w:ascii="Times New Roman" w:hAnsi="Times New Roman" w:cs="Times New Roman"/>
          <w:sz w:val="24"/>
          <w:szCs w:val="24"/>
          <w:lang w:val="en-US"/>
        </w:rPr>
        <w:t xml:space="preserve">, Ioana (2022) Going Global. Conclusion. “Sisters in Feminism”, </w:t>
      </w:r>
      <w:proofErr w:type="spellStart"/>
      <w:r w:rsidRPr="009617E4">
        <w:rPr>
          <w:rFonts w:ascii="Times New Roman" w:hAnsi="Times New Roman" w:cs="Times New Roman"/>
          <w:sz w:val="24"/>
          <w:szCs w:val="24"/>
          <w:lang w:val="en-US"/>
        </w:rPr>
        <w:t>Brockers</w:t>
      </w:r>
      <w:proofErr w:type="spellEnd"/>
      <w:r w:rsidRPr="009617E4">
        <w:rPr>
          <w:rFonts w:ascii="Times New Roman" w:hAnsi="Times New Roman" w:cs="Times New Roman"/>
          <w:sz w:val="24"/>
          <w:szCs w:val="24"/>
          <w:lang w:val="en-US"/>
        </w:rPr>
        <w:t xml:space="preserve"> of “Gender</w:t>
      </w:r>
      <w:proofErr w:type="gramStart"/>
      <w:r w:rsidRPr="009617E4">
        <w:rPr>
          <w:rFonts w:ascii="Times New Roman" w:hAnsi="Times New Roman" w:cs="Times New Roman"/>
          <w:sz w:val="24"/>
          <w:szCs w:val="24"/>
          <w:lang w:val="en-US"/>
        </w:rPr>
        <w:t>” ,</w:t>
      </w:r>
      <w:proofErr w:type="gramEnd"/>
      <w:r w:rsidRPr="009617E4">
        <w:rPr>
          <w:rFonts w:ascii="Times New Roman" w:hAnsi="Times New Roman" w:cs="Times New Roman"/>
          <w:sz w:val="24"/>
          <w:szCs w:val="24"/>
          <w:lang w:val="en-US"/>
        </w:rPr>
        <w:t xml:space="preserve"> Actors of Globalization. In I. </w:t>
      </w:r>
      <w:proofErr w:type="spellStart"/>
      <w:r w:rsidRPr="009617E4">
        <w:rPr>
          <w:rFonts w:ascii="Times New Roman" w:hAnsi="Times New Roman" w:cs="Times New Roman"/>
          <w:sz w:val="24"/>
          <w:szCs w:val="24"/>
          <w:lang w:val="en-US"/>
        </w:rPr>
        <w:t>Cîrstocea</w:t>
      </w:r>
      <w:proofErr w:type="spellEnd"/>
      <w:r w:rsidRPr="009617E4">
        <w:rPr>
          <w:rFonts w:ascii="Times New Roman" w:hAnsi="Times New Roman" w:cs="Times New Roman"/>
          <w:sz w:val="24"/>
          <w:szCs w:val="24"/>
          <w:lang w:val="en-US"/>
        </w:rPr>
        <w:t xml:space="preserve"> </w:t>
      </w:r>
      <w:r w:rsidRPr="009617E4">
        <w:rPr>
          <w:rFonts w:ascii="Times New Roman" w:hAnsi="Times New Roman" w:cs="Times New Roman"/>
          <w:i/>
          <w:iCs/>
          <w:sz w:val="24"/>
          <w:szCs w:val="24"/>
          <w:lang w:val="en-US"/>
        </w:rPr>
        <w:t xml:space="preserve">Learning Gender After the Cold War. </w:t>
      </w:r>
      <w:r w:rsidRPr="009617E4">
        <w:rPr>
          <w:rFonts w:ascii="Times New Roman" w:hAnsi="Times New Roman" w:cs="Times New Roman"/>
          <w:sz w:val="24"/>
          <w:szCs w:val="24"/>
          <w:lang w:val="en-US"/>
        </w:rPr>
        <w:t xml:space="preserve">Routledge.  pp.347-363 (book available to download from Springer </w:t>
      </w:r>
      <w:proofErr w:type="gramStart"/>
      <w:r w:rsidRPr="009617E4">
        <w:rPr>
          <w:rFonts w:ascii="Times New Roman" w:hAnsi="Times New Roman" w:cs="Times New Roman"/>
          <w:sz w:val="24"/>
          <w:szCs w:val="24"/>
          <w:lang w:val="en-US"/>
        </w:rPr>
        <w:t>web-page</w:t>
      </w:r>
      <w:proofErr w:type="gramEnd"/>
      <w:r w:rsidRPr="009617E4">
        <w:rPr>
          <w:rFonts w:ascii="Times New Roman" w:hAnsi="Times New Roman" w:cs="Times New Roman"/>
          <w:sz w:val="24"/>
          <w:szCs w:val="24"/>
          <w:lang w:val="en-US"/>
        </w:rPr>
        <w:t>), 16.</w:t>
      </w:r>
    </w:p>
    <w:p w14:paraId="492D29A5" w14:textId="77777777" w:rsidR="006538C2" w:rsidRPr="009617E4" w:rsidRDefault="006538C2" w:rsidP="006538C2">
      <w:pPr>
        <w:ind w:left="567" w:hanging="567"/>
        <w:rPr>
          <w:lang w:val="en-US"/>
        </w:rPr>
      </w:pPr>
    </w:p>
    <w:p w14:paraId="64A3690B" w14:textId="77777777" w:rsidR="006538C2" w:rsidRPr="009D15DF" w:rsidRDefault="006538C2" w:rsidP="006538C2">
      <w:pPr>
        <w:ind w:left="567" w:hanging="567"/>
        <w:rPr>
          <w:lang w:val="en-US"/>
        </w:rPr>
      </w:pPr>
      <w:proofErr w:type="spellStart"/>
      <w:r w:rsidRPr="009D15DF">
        <w:rPr>
          <w:lang w:val="en-US"/>
        </w:rPr>
        <w:t>Mindry</w:t>
      </w:r>
      <w:proofErr w:type="spellEnd"/>
      <w:r w:rsidRPr="009D15DF">
        <w:rPr>
          <w:lang w:val="en-US"/>
        </w:rPr>
        <w:t xml:space="preserve">, Deborah. </w:t>
      </w:r>
      <w:proofErr w:type="gramStart"/>
      <w:r w:rsidRPr="009D15DF">
        <w:rPr>
          <w:lang w:val="en-US"/>
        </w:rPr>
        <w:t>2001.”Nongovernmental</w:t>
      </w:r>
      <w:proofErr w:type="gramEnd"/>
      <w:r w:rsidRPr="009D15DF">
        <w:rPr>
          <w:lang w:val="en-US"/>
        </w:rPr>
        <w:t xml:space="preserve"> Organizations, “</w:t>
      </w:r>
      <w:proofErr w:type="spellStart"/>
      <w:r w:rsidRPr="009D15DF">
        <w:rPr>
          <w:lang w:val="en-US"/>
        </w:rPr>
        <w:t>Grasroots</w:t>
      </w:r>
      <w:proofErr w:type="spellEnd"/>
      <w:r w:rsidRPr="009D15DF">
        <w:rPr>
          <w:lang w:val="en-US"/>
        </w:rPr>
        <w:t xml:space="preserve">” and ‘The Politics of Virtue’. </w:t>
      </w:r>
      <w:r w:rsidRPr="009D15DF">
        <w:rPr>
          <w:i/>
          <w:lang w:val="en-US"/>
        </w:rPr>
        <w:t xml:space="preserve">Signs, </w:t>
      </w:r>
      <w:r w:rsidRPr="009D15DF">
        <w:rPr>
          <w:lang w:val="en-US"/>
        </w:rPr>
        <w:t>26/4: 1187-1212., 25</w:t>
      </w:r>
    </w:p>
    <w:p w14:paraId="6C01BD7C" w14:textId="77777777" w:rsidR="006538C2" w:rsidRDefault="006538C2" w:rsidP="006538C2">
      <w:pPr>
        <w:ind w:left="567" w:hanging="567"/>
        <w:rPr>
          <w:lang w:val="en-US"/>
        </w:rPr>
      </w:pPr>
    </w:p>
    <w:p w14:paraId="19CF2CDE" w14:textId="77777777" w:rsidR="006538C2" w:rsidRPr="009D15DF" w:rsidRDefault="006538C2" w:rsidP="006538C2">
      <w:pPr>
        <w:ind w:left="567" w:hanging="567"/>
      </w:pPr>
      <w:r w:rsidRPr="009D15DF">
        <w:rPr>
          <w:lang w:val="en-US"/>
        </w:rPr>
        <w:t xml:space="preserve">Merry, Sally and Peggy Levitt. 2019. Remaking Women’s Human Rights in the Vernacular: The Resonance Dilemma. In Rethinking gender equality in Global Governance. The Delusion of Norm Diffusion. Lars Engberg-Pedersen, Adam </w:t>
      </w:r>
      <w:proofErr w:type="spellStart"/>
      <w:r w:rsidRPr="009D15DF">
        <w:rPr>
          <w:lang w:val="en-US"/>
        </w:rPr>
        <w:t>Fejerskov</w:t>
      </w:r>
      <w:proofErr w:type="spellEnd"/>
      <w:r w:rsidRPr="009D15DF">
        <w:rPr>
          <w:lang w:val="en-US"/>
        </w:rPr>
        <w:t xml:space="preserve"> &amp; Signe Cold-</w:t>
      </w:r>
      <w:proofErr w:type="spellStart"/>
      <w:r w:rsidRPr="009D15DF">
        <w:rPr>
          <w:lang w:val="en-US"/>
        </w:rPr>
        <w:t>Rainskilde</w:t>
      </w:r>
      <w:proofErr w:type="spellEnd"/>
      <w:r w:rsidRPr="009D15DF">
        <w:rPr>
          <w:lang w:val="en-US"/>
        </w:rPr>
        <w:t xml:space="preserve"> eds, Palgrave, 145-168, 23</w:t>
      </w:r>
      <w:r w:rsidRPr="009D15DF">
        <w:t xml:space="preserve"> </w:t>
      </w:r>
    </w:p>
    <w:p w14:paraId="3BF90D00" w14:textId="77777777" w:rsidR="006538C2" w:rsidRPr="001068E8" w:rsidRDefault="006538C2" w:rsidP="006538C2">
      <w:pPr>
        <w:ind w:left="567" w:hanging="567"/>
        <w:rPr>
          <w:lang w:val="en-US"/>
        </w:rPr>
      </w:pPr>
      <w:r w:rsidRPr="009D15DF">
        <w:t xml:space="preserve">Cupac, Jelena &amp; Irem Ebetuerk. 2021. Backlash advocacy and NGO polarization over women’s rights in the United Nations. </w:t>
      </w:r>
      <w:r w:rsidRPr="009D15DF">
        <w:rPr>
          <w:i/>
          <w:iCs/>
        </w:rPr>
        <w:t>International Affairs</w:t>
      </w:r>
      <w:r w:rsidRPr="009D15DF">
        <w:t xml:space="preserve"> 97(4) :1183–1201, 18</w:t>
      </w:r>
    </w:p>
    <w:p w14:paraId="5C74965C" w14:textId="77777777" w:rsidR="006538C2" w:rsidRPr="00CB5B9D" w:rsidRDefault="006538C2" w:rsidP="006538C2">
      <w:pPr>
        <w:rPr>
          <w:b/>
          <w:highlight w:val="yellow"/>
          <w:lang w:val="en-US"/>
        </w:rPr>
      </w:pPr>
    </w:p>
    <w:p w14:paraId="7FB92DB2" w14:textId="77777777" w:rsidR="006538C2" w:rsidRPr="00690570" w:rsidRDefault="006538C2" w:rsidP="006538C2">
      <w:pPr>
        <w:rPr>
          <w:b/>
          <w:lang w:val="en-US"/>
        </w:rPr>
      </w:pPr>
      <w:r>
        <w:rPr>
          <w:b/>
          <w:lang w:val="en-US"/>
        </w:rPr>
        <w:t xml:space="preserve">175 </w:t>
      </w:r>
      <w:r w:rsidRPr="00690570">
        <w:rPr>
          <w:b/>
          <w:lang w:val="en-US"/>
        </w:rPr>
        <w:t>pages</w:t>
      </w:r>
    </w:p>
    <w:p w14:paraId="7E1B038A" w14:textId="77777777" w:rsidR="006538C2" w:rsidRPr="00690570" w:rsidRDefault="006538C2" w:rsidP="006538C2">
      <w:pPr>
        <w:ind w:left="567" w:hanging="567"/>
        <w:rPr>
          <w:b/>
          <w:lang w:val="en-US"/>
        </w:rPr>
      </w:pPr>
    </w:p>
    <w:p w14:paraId="6D63CB54" w14:textId="77777777" w:rsidR="006538C2" w:rsidRPr="00690570" w:rsidRDefault="006538C2" w:rsidP="006538C2">
      <w:pPr>
        <w:ind w:left="567" w:hanging="567"/>
        <w:rPr>
          <w:u w:val="single"/>
          <w:lang w:val="en-US"/>
        </w:rPr>
      </w:pPr>
      <w:r w:rsidRPr="00690570">
        <w:rPr>
          <w:u w:val="single"/>
          <w:lang w:val="en-US"/>
        </w:rPr>
        <w:t>Recommended</w:t>
      </w:r>
    </w:p>
    <w:p w14:paraId="287C3BA5" w14:textId="77777777" w:rsidR="006538C2" w:rsidRPr="00690570" w:rsidRDefault="006538C2" w:rsidP="006538C2">
      <w:pPr>
        <w:ind w:left="567" w:hanging="567"/>
        <w:rPr>
          <w:lang w:val="en-US"/>
        </w:rPr>
      </w:pPr>
      <w:r w:rsidRPr="00690570">
        <w:rPr>
          <w:lang w:val="en-US"/>
        </w:rPr>
        <w:t xml:space="preserve">Johanna </w:t>
      </w:r>
      <w:proofErr w:type="spellStart"/>
      <w:r w:rsidRPr="00690570">
        <w:rPr>
          <w:lang w:val="en-US"/>
        </w:rPr>
        <w:t>Kantola</w:t>
      </w:r>
      <w:proofErr w:type="spellEnd"/>
      <w:r w:rsidRPr="00690570">
        <w:rPr>
          <w:lang w:val="en-US"/>
        </w:rPr>
        <w:t xml:space="preserve"> and Judith Squires, 2012. From state feminism to market feminism?  </w:t>
      </w:r>
      <w:r w:rsidRPr="00690570">
        <w:rPr>
          <w:i/>
          <w:lang w:val="en-US"/>
        </w:rPr>
        <w:t>International Political Science Review</w:t>
      </w:r>
      <w:r w:rsidRPr="00690570">
        <w:rPr>
          <w:lang w:val="en-US"/>
        </w:rPr>
        <w:t>, 4:  382-400.</w:t>
      </w:r>
    </w:p>
    <w:p w14:paraId="4108F299" w14:textId="77777777" w:rsidR="006538C2" w:rsidRPr="00690570" w:rsidRDefault="006538C2" w:rsidP="006538C2">
      <w:pPr>
        <w:ind w:left="567" w:hanging="567"/>
        <w:rPr>
          <w:lang w:val="en-US"/>
        </w:rPr>
      </w:pPr>
      <w:proofErr w:type="spellStart"/>
      <w:r w:rsidRPr="00690570">
        <w:rPr>
          <w:lang w:val="en-US"/>
        </w:rPr>
        <w:t>Bajramovic</w:t>
      </w:r>
      <w:proofErr w:type="spellEnd"/>
      <w:r w:rsidRPr="00690570">
        <w:rPr>
          <w:lang w:val="en-US"/>
        </w:rPr>
        <w:t xml:space="preserve"> </w:t>
      </w:r>
      <w:proofErr w:type="spellStart"/>
      <w:r w:rsidRPr="00690570">
        <w:rPr>
          <w:lang w:val="en-US"/>
        </w:rPr>
        <w:t>Sanela</w:t>
      </w:r>
      <w:proofErr w:type="spellEnd"/>
      <w:r w:rsidRPr="00690570">
        <w:rPr>
          <w:lang w:val="en-US"/>
        </w:rPr>
        <w:t xml:space="preserve">, 2018. “They are hardly feminists and could learn a lot” Swedish-Bosnian Encounters for gender equality and peace, 1993-2013. In Gendering </w:t>
      </w:r>
      <w:proofErr w:type="spellStart"/>
      <w:r w:rsidRPr="00690570">
        <w:rPr>
          <w:lang w:val="en-US"/>
        </w:rPr>
        <w:t>Postsocialism</w:t>
      </w:r>
      <w:proofErr w:type="spellEnd"/>
      <w:r w:rsidRPr="00690570">
        <w:rPr>
          <w:lang w:val="en-US"/>
        </w:rPr>
        <w:t xml:space="preserve">: Old Legacies and New Hierarchies. </w:t>
      </w:r>
      <w:proofErr w:type="spellStart"/>
      <w:proofErr w:type="gramStart"/>
      <w:r w:rsidRPr="00690570">
        <w:rPr>
          <w:lang w:val="en-US"/>
        </w:rPr>
        <w:t>Y.Gradskova</w:t>
      </w:r>
      <w:proofErr w:type="spellEnd"/>
      <w:proofErr w:type="gramEnd"/>
      <w:r w:rsidRPr="00690570">
        <w:rPr>
          <w:lang w:val="en-US"/>
        </w:rPr>
        <w:t xml:space="preserve">&amp; </w:t>
      </w:r>
      <w:proofErr w:type="spellStart"/>
      <w:r w:rsidRPr="00690570">
        <w:rPr>
          <w:lang w:val="en-US"/>
        </w:rPr>
        <w:t>I.Asztalos</w:t>
      </w:r>
      <w:proofErr w:type="spellEnd"/>
      <w:r w:rsidRPr="00690570">
        <w:rPr>
          <w:lang w:val="en-US"/>
        </w:rPr>
        <w:t xml:space="preserve"> Morell eds, Routledge, pp21-37.</w:t>
      </w:r>
    </w:p>
    <w:p w14:paraId="0F4FA044" w14:textId="77777777" w:rsidR="006538C2" w:rsidRPr="00690570" w:rsidRDefault="006538C2" w:rsidP="006538C2">
      <w:pPr>
        <w:ind w:left="567" w:hanging="567"/>
        <w:rPr>
          <w:lang w:val="en-US"/>
        </w:rPr>
      </w:pPr>
      <w:r w:rsidRPr="00690570">
        <w:rPr>
          <w:lang w:val="en-US"/>
        </w:rPr>
        <w:t xml:space="preserve">Sheila </w:t>
      </w:r>
      <w:proofErr w:type="spellStart"/>
      <w:r w:rsidRPr="00690570">
        <w:rPr>
          <w:lang w:val="en-US"/>
        </w:rPr>
        <w:t>Carapico</w:t>
      </w:r>
      <w:proofErr w:type="spellEnd"/>
      <w:r w:rsidRPr="00690570">
        <w:rPr>
          <w:lang w:val="en-US"/>
        </w:rPr>
        <w:t xml:space="preserve">. 2014. Patronizing Women. In Political Aid and Arab Activism. Democracy promotion, </w:t>
      </w:r>
      <w:proofErr w:type="gramStart"/>
      <w:r w:rsidRPr="00690570">
        <w:rPr>
          <w:lang w:val="en-US"/>
        </w:rPr>
        <w:t>Justice</w:t>
      </w:r>
      <w:proofErr w:type="gramEnd"/>
      <w:r w:rsidRPr="00690570">
        <w:rPr>
          <w:lang w:val="en-US"/>
        </w:rPr>
        <w:t xml:space="preserve"> and Representation. Cambridge University Press, 112-147.</w:t>
      </w:r>
    </w:p>
    <w:p w14:paraId="7CC40B85" w14:textId="77777777" w:rsidR="006538C2" w:rsidRPr="00690570" w:rsidRDefault="006538C2" w:rsidP="006538C2">
      <w:pPr>
        <w:ind w:left="567" w:hanging="567"/>
        <w:rPr>
          <w:lang w:val="en-US"/>
        </w:rPr>
      </w:pPr>
      <w:r w:rsidRPr="00690570">
        <w:rPr>
          <w:lang w:val="en-US"/>
        </w:rPr>
        <w:t xml:space="preserve">Kirsten </w:t>
      </w:r>
      <w:proofErr w:type="spellStart"/>
      <w:r w:rsidRPr="00690570">
        <w:rPr>
          <w:lang w:val="en-US"/>
        </w:rPr>
        <w:t>Godsee</w:t>
      </w:r>
      <w:proofErr w:type="spellEnd"/>
      <w:r w:rsidRPr="00690570">
        <w:rPr>
          <w:lang w:val="en-US"/>
        </w:rPr>
        <w:t xml:space="preserve">, 2011, “Civil Society-by-Design:  Emerging Capitalisms, Western Feminism, and Women’s Nongovernmental Organizations in </w:t>
      </w:r>
      <w:proofErr w:type="spellStart"/>
      <w:r w:rsidRPr="00690570">
        <w:rPr>
          <w:lang w:val="en-US"/>
        </w:rPr>
        <w:t>Postsocialist</w:t>
      </w:r>
      <w:proofErr w:type="spellEnd"/>
      <w:r w:rsidRPr="00690570">
        <w:rPr>
          <w:lang w:val="en-US"/>
        </w:rPr>
        <w:t xml:space="preserve"> Eastern Europe. In Civil Society and Gender Justice: Historical and Comparative Perspectives, eds. </w:t>
      </w:r>
      <w:proofErr w:type="spellStart"/>
      <w:r w:rsidRPr="00690570">
        <w:rPr>
          <w:lang w:val="en-US"/>
        </w:rPr>
        <w:t>Gunilla</w:t>
      </w:r>
      <w:proofErr w:type="spellEnd"/>
      <w:r w:rsidRPr="00690570">
        <w:rPr>
          <w:lang w:val="en-US"/>
        </w:rPr>
        <w:t xml:space="preserve"> </w:t>
      </w:r>
      <w:proofErr w:type="spellStart"/>
      <w:r w:rsidRPr="00690570">
        <w:rPr>
          <w:lang w:val="en-US"/>
        </w:rPr>
        <w:t>Budde</w:t>
      </w:r>
      <w:proofErr w:type="spellEnd"/>
      <w:r w:rsidRPr="00690570">
        <w:rPr>
          <w:lang w:val="en-US"/>
        </w:rPr>
        <w:t>, Karen Hagemann, Sonya Michel (ed.) 224-244., 20</w:t>
      </w:r>
    </w:p>
    <w:p w14:paraId="07FADDB6" w14:textId="77777777" w:rsidR="006538C2" w:rsidRPr="00734F9D" w:rsidRDefault="006538C2" w:rsidP="006538C2">
      <w:pPr>
        <w:ind w:left="567" w:hanging="567"/>
        <w:rPr>
          <w:lang w:val="en-US"/>
        </w:rPr>
      </w:pPr>
      <w:r w:rsidRPr="00734F9D">
        <w:rPr>
          <w:lang w:val="en-US"/>
        </w:rPr>
        <w:t xml:space="preserve">Lang, Sabine, NGOs, Civil </w:t>
      </w:r>
      <w:proofErr w:type="gramStart"/>
      <w:r w:rsidRPr="00734F9D">
        <w:rPr>
          <w:lang w:val="en-US"/>
        </w:rPr>
        <w:t>Society</w:t>
      </w:r>
      <w:proofErr w:type="gramEnd"/>
      <w:r w:rsidRPr="00734F9D">
        <w:rPr>
          <w:lang w:val="en-US"/>
        </w:rPr>
        <w:t xml:space="preserve"> and the Public Sphere, 2014, Cambridge UP, 33-95. 60</w:t>
      </w:r>
    </w:p>
    <w:p w14:paraId="3E185447" w14:textId="77777777" w:rsidR="006538C2" w:rsidRPr="00CB5B9D" w:rsidRDefault="006538C2" w:rsidP="006538C2">
      <w:pPr>
        <w:ind w:left="567" w:hanging="567"/>
        <w:rPr>
          <w:highlight w:val="yellow"/>
          <w:lang w:val="en-US"/>
        </w:rPr>
      </w:pPr>
    </w:p>
    <w:p w14:paraId="4665F45F" w14:textId="77777777" w:rsidR="006538C2" w:rsidRPr="00690570" w:rsidRDefault="006538C2" w:rsidP="006538C2">
      <w:pPr>
        <w:ind w:left="567" w:hanging="567"/>
        <w:rPr>
          <w:lang w:val="en-US" w:eastAsia="sv-SE"/>
        </w:rPr>
      </w:pPr>
      <w:proofErr w:type="spellStart"/>
      <w:r w:rsidRPr="00690570">
        <w:rPr>
          <w:lang w:val="en-US" w:eastAsia="sv-SE"/>
        </w:rPr>
        <w:lastRenderedPageBreak/>
        <w:t>Elżbieta</w:t>
      </w:r>
      <w:proofErr w:type="spellEnd"/>
      <w:r w:rsidRPr="00690570">
        <w:rPr>
          <w:lang w:val="en-US" w:eastAsia="sv-SE"/>
        </w:rPr>
        <w:t xml:space="preserve"> </w:t>
      </w:r>
      <w:proofErr w:type="spellStart"/>
      <w:r w:rsidRPr="00690570">
        <w:rPr>
          <w:lang w:val="en-US" w:eastAsia="sv-SE"/>
        </w:rPr>
        <w:t>Korolczuk</w:t>
      </w:r>
      <w:proofErr w:type="spellEnd"/>
      <w:r w:rsidRPr="00690570">
        <w:rPr>
          <w:lang w:val="en-US" w:eastAsia="sv-SE"/>
        </w:rPr>
        <w:t xml:space="preserve">. 2017. </w:t>
      </w:r>
      <w:r w:rsidRPr="00690570">
        <w:rPr>
          <w:bCs/>
          <w:kern w:val="36"/>
          <w:lang w:val="en-US" w:eastAsia="sv-SE"/>
        </w:rPr>
        <w:t xml:space="preserve">When Parents Become Activists: Exploring the Intersection of Civil Society and Family. In </w:t>
      </w:r>
      <w:r w:rsidRPr="00690570">
        <w:rPr>
          <w:bCs/>
          <w:i/>
          <w:kern w:val="36"/>
          <w:lang w:val="en-US" w:eastAsia="sv-SE"/>
        </w:rPr>
        <w:t xml:space="preserve">Civil Society Revisited. Lessons from Poland. </w:t>
      </w:r>
      <w:r w:rsidRPr="00690570">
        <w:rPr>
          <w:lang w:val="en-US" w:eastAsia="sv-SE"/>
        </w:rPr>
        <w:t xml:space="preserve">Kerstin </w:t>
      </w:r>
      <w:proofErr w:type="spellStart"/>
      <w:r w:rsidRPr="00690570">
        <w:rPr>
          <w:lang w:val="en-US" w:eastAsia="sv-SE"/>
        </w:rPr>
        <w:t>Jacobsson</w:t>
      </w:r>
      <w:proofErr w:type="spellEnd"/>
      <w:r w:rsidRPr="00690570">
        <w:rPr>
          <w:lang w:val="en-US" w:eastAsia="sv-SE"/>
        </w:rPr>
        <w:t xml:space="preserve">&amp; </w:t>
      </w:r>
      <w:proofErr w:type="spellStart"/>
      <w:r w:rsidRPr="00690570">
        <w:rPr>
          <w:lang w:val="en-US" w:eastAsia="sv-SE"/>
        </w:rPr>
        <w:t>Elżbieta</w:t>
      </w:r>
      <w:proofErr w:type="spellEnd"/>
      <w:r w:rsidRPr="00690570">
        <w:rPr>
          <w:lang w:val="en-US" w:eastAsia="sv-SE"/>
        </w:rPr>
        <w:t xml:space="preserve"> </w:t>
      </w:r>
      <w:proofErr w:type="spellStart"/>
      <w:r w:rsidRPr="00690570">
        <w:rPr>
          <w:lang w:val="en-US" w:eastAsia="sv-SE"/>
        </w:rPr>
        <w:t>Korolczuk</w:t>
      </w:r>
      <w:proofErr w:type="spellEnd"/>
      <w:r w:rsidRPr="00690570">
        <w:rPr>
          <w:lang w:val="en-US" w:eastAsia="sv-SE"/>
        </w:rPr>
        <w:t xml:space="preserve">. </w:t>
      </w:r>
      <w:proofErr w:type="spellStart"/>
      <w:r w:rsidRPr="00690570">
        <w:rPr>
          <w:lang w:val="en-US" w:eastAsia="sv-SE"/>
        </w:rPr>
        <w:t>Berghan</w:t>
      </w:r>
      <w:proofErr w:type="spellEnd"/>
      <w:r w:rsidRPr="00690570">
        <w:rPr>
          <w:lang w:val="en-US" w:eastAsia="sv-SE"/>
        </w:rPr>
        <w:t xml:space="preserve"> books. pp. 129-152. </w:t>
      </w:r>
    </w:p>
    <w:p w14:paraId="505CAC6A" w14:textId="77777777" w:rsidR="006538C2" w:rsidRPr="006538C2" w:rsidRDefault="006538C2" w:rsidP="006538C2">
      <w:pPr>
        <w:ind w:left="567" w:hanging="567"/>
        <w:rPr>
          <w:lang w:val="en-US"/>
        </w:rPr>
      </w:pPr>
      <w:r w:rsidRPr="00690570">
        <w:rPr>
          <w:sz w:val="23"/>
          <w:szCs w:val="23"/>
          <w:lang w:val="en-US"/>
        </w:rPr>
        <w:t xml:space="preserve">Snyder, Margaret. 2006. Unlikely godmother: The U.N. and the global women’s movement. In Marx Ferree and </w:t>
      </w:r>
      <w:proofErr w:type="spellStart"/>
      <w:r w:rsidRPr="00690570">
        <w:rPr>
          <w:sz w:val="23"/>
          <w:szCs w:val="23"/>
          <w:lang w:val="en-US"/>
        </w:rPr>
        <w:t>Aili</w:t>
      </w:r>
      <w:proofErr w:type="spellEnd"/>
      <w:r w:rsidRPr="00690570">
        <w:rPr>
          <w:sz w:val="23"/>
          <w:szCs w:val="23"/>
          <w:lang w:val="en-US"/>
        </w:rPr>
        <w:t xml:space="preserve"> Mari Tripp, 30-68. New York: New York University Press, 28</w:t>
      </w:r>
    </w:p>
    <w:p w14:paraId="0E4F386D" w14:textId="77777777" w:rsidR="006538C2" w:rsidRPr="006538C2" w:rsidRDefault="006538C2" w:rsidP="006538C2">
      <w:pPr>
        <w:ind w:left="567" w:hanging="567"/>
        <w:rPr>
          <w:u w:val="single"/>
          <w:lang w:val="en-US"/>
        </w:rPr>
      </w:pPr>
    </w:p>
    <w:p w14:paraId="10345FE1" w14:textId="77777777" w:rsidR="006538C2" w:rsidRPr="00690570" w:rsidRDefault="006538C2" w:rsidP="006538C2">
      <w:pPr>
        <w:ind w:left="567" w:hanging="567"/>
        <w:rPr>
          <w:u w:val="single"/>
          <w:lang w:val="en-US"/>
        </w:rPr>
      </w:pPr>
      <w:r w:rsidRPr="00690570">
        <w:rPr>
          <w:u w:val="single"/>
          <w:lang w:val="en-US"/>
        </w:rPr>
        <w:t>Background</w:t>
      </w:r>
    </w:p>
    <w:p w14:paraId="444EE9A5" w14:textId="77777777" w:rsidR="006538C2" w:rsidRPr="00690570" w:rsidRDefault="006538C2" w:rsidP="006538C2">
      <w:pPr>
        <w:ind w:left="567" w:hanging="567"/>
        <w:rPr>
          <w:lang w:val="en-US"/>
        </w:rPr>
      </w:pPr>
      <w:r w:rsidRPr="00690570">
        <w:rPr>
          <w:lang w:val="en-US"/>
        </w:rPr>
        <w:t xml:space="preserve">Hubert, Agnes/ </w:t>
      </w:r>
      <w:proofErr w:type="spellStart"/>
      <w:r w:rsidRPr="00690570">
        <w:rPr>
          <w:lang w:val="en-US"/>
        </w:rPr>
        <w:t>Stratigaki</w:t>
      </w:r>
      <w:proofErr w:type="spellEnd"/>
      <w:r w:rsidRPr="00690570">
        <w:rPr>
          <w:lang w:val="en-US"/>
        </w:rPr>
        <w:t xml:space="preserve">, Maria, 2016, Twenty Years of EU Gender Mainstreaming: Rebirth out of the Ashes? </w:t>
      </w:r>
      <w:proofErr w:type="spellStart"/>
      <w:r w:rsidRPr="00690570">
        <w:rPr>
          <w:i/>
          <w:lang w:val="en-US"/>
        </w:rPr>
        <w:t>Femina</w:t>
      </w:r>
      <w:proofErr w:type="spellEnd"/>
      <w:r w:rsidRPr="00690570">
        <w:rPr>
          <w:i/>
          <w:lang w:val="en-US"/>
        </w:rPr>
        <w:t xml:space="preserve"> </w:t>
      </w:r>
      <w:proofErr w:type="spellStart"/>
      <w:r w:rsidRPr="00690570">
        <w:rPr>
          <w:i/>
          <w:lang w:val="en-US"/>
        </w:rPr>
        <w:t>Politica</w:t>
      </w:r>
      <w:proofErr w:type="spellEnd"/>
    </w:p>
    <w:p w14:paraId="22662D8B" w14:textId="77777777" w:rsidR="006538C2" w:rsidRPr="00690570" w:rsidRDefault="006538C2" w:rsidP="006538C2">
      <w:pPr>
        <w:ind w:left="567" w:hanging="567"/>
        <w:rPr>
          <w:i/>
          <w:lang w:val="en-US"/>
        </w:rPr>
      </w:pPr>
      <w:proofErr w:type="spellStart"/>
      <w:r w:rsidRPr="00690570">
        <w:rPr>
          <w:rStyle w:val="fontstyle01"/>
          <w:lang w:val="en-US"/>
        </w:rPr>
        <w:t>Jezierska</w:t>
      </w:r>
      <w:proofErr w:type="spellEnd"/>
      <w:r w:rsidRPr="00690570">
        <w:rPr>
          <w:rStyle w:val="fontstyle01"/>
          <w:lang w:val="en-US"/>
        </w:rPr>
        <w:t xml:space="preserve">, Katarzyna. 2017. Defining In/Defining Out: Civil Society through the Lens of Elite NGOs: </w:t>
      </w:r>
      <w:r w:rsidRPr="00690570">
        <w:rPr>
          <w:bCs/>
          <w:kern w:val="36"/>
          <w:lang w:val="en-US" w:eastAsia="sv-SE"/>
        </w:rPr>
        <w:t xml:space="preserve">In </w:t>
      </w:r>
      <w:r w:rsidRPr="00690570">
        <w:rPr>
          <w:bCs/>
          <w:i/>
          <w:kern w:val="36"/>
          <w:lang w:val="en-US" w:eastAsia="sv-SE"/>
        </w:rPr>
        <w:t xml:space="preserve">Civil Society Revisited. Lessons from Poland. </w:t>
      </w:r>
      <w:r w:rsidRPr="00690570">
        <w:rPr>
          <w:lang w:val="en-US" w:eastAsia="sv-SE"/>
        </w:rPr>
        <w:t xml:space="preserve">Kerstin </w:t>
      </w:r>
      <w:proofErr w:type="spellStart"/>
      <w:r w:rsidRPr="00690570">
        <w:rPr>
          <w:lang w:val="en-US" w:eastAsia="sv-SE"/>
        </w:rPr>
        <w:t>Jacobsson</w:t>
      </w:r>
      <w:proofErr w:type="spellEnd"/>
      <w:r w:rsidRPr="00690570">
        <w:rPr>
          <w:lang w:val="en-US" w:eastAsia="sv-SE"/>
        </w:rPr>
        <w:t xml:space="preserve">&amp; </w:t>
      </w:r>
      <w:proofErr w:type="spellStart"/>
      <w:r w:rsidRPr="00690570">
        <w:rPr>
          <w:lang w:val="en-US" w:eastAsia="sv-SE"/>
        </w:rPr>
        <w:t>Elżbieta</w:t>
      </w:r>
      <w:proofErr w:type="spellEnd"/>
      <w:r w:rsidRPr="00690570">
        <w:rPr>
          <w:lang w:val="en-US" w:eastAsia="sv-SE"/>
        </w:rPr>
        <w:t xml:space="preserve"> </w:t>
      </w:r>
      <w:proofErr w:type="spellStart"/>
      <w:r w:rsidRPr="00690570">
        <w:rPr>
          <w:lang w:val="en-US" w:eastAsia="sv-SE"/>
        </w:rPr>
        <w:t>Korolczuk</w:t>
      </w:r>
      <w:proofErr w:type="spellEnd"/>
      <w:r w:rsidRPr="00690570">
        <w:rPr>
          <w:lang w:val="en-US" w:eastAsia="sv-SE"/>
        </w:rPr>
        <w:t xml:space="preserve">. </w:t>
      </w:r>
      <w:proofErr w:type="spellStart"/>
      <w:r w:rsidRPr="00690570">
        <w:rPr>
          <w:lang w:val="en-US" w:eastAsia="sv-SE"/>
        </w:rPr>
        <w:t>Berghahn</w:t>
      </w:r>
      <w:proofErr w:type="spellEnd"/>
      <w:r w:rsidRPr="00690570">
        <w:rPr>
          <w:lang w:val="en-US" w:eastAsia="sv-SE"/>
        </w:rPr>
        <w:t xml:space="preserve"> books, 105-126.</w:t>
      </w:r>
    </w:p>
    <w:p w14:paraId="44EDF5BA" w14:textId="77777777" w:rsidR="006538C2" w:rsidRPr="00690570" w:rsidRDefault="006538C2" w:rsidP="006538C2">
      <w:pPr>
        <w:ind w:left="567" w:hanging="567"/>
        <w:rPr>
          <w:lang w:val="en-US"/>
        </w:rPr>
      </w:pPr>
      <w:r w:rsidRPr="00690570">
        <w:rPr>
          <w:lang w:val="en-US"/>
        </w:rPr>
        <w:t xml:space="preserve">Moghadam, Val, 2005, Globalizing Women, Transnational Feminist Networks, </w:t>
      </w:r>
    </w:p>
    <w:p w14:paraId="77F8BE4D" w14:textId="77777777" w:rsidR="006538C2" w:rsidRDefault="006538C2" w:rsidP="006538C2">
      <w:pPr>
        <w:ind w:left="567" w:hanging="567"/>
        <w:rPr>
          <w:lang w:val="en-US"/>
        </w:rPr>
      </w:pPr>
      <w:r w:rsidRPr="00690570">
        <w:rPr>
          <w:lang w:val="en-US"/>
        </w:rPr>
        <w:t>Alvarez, Sonia 2000. “Translating the Global: Effects of Transnational Organizing on Latin American Feminist Discourses and Practices.” Meridians: A Journal of Feminisms, Race, Transnationalism1(1): 29-67.</w:t>
      </w:r>
    </w:p>
    <w:p w14:paraId="77DC4489" w14:textId="77777777" w:rsidR="006538C2" w:rsidRPr="003E567C" w:rsidRDefault="006538C2" w:rsidP="0040666D">
      <w:pPr>
        <w:rPr>
          <w:lang w:val="en-US"/>
        </w:rPr>
      </w:pPr>
    </w:p>
    <w:p w14:paraId="16EE7708" w14:textId="77777777" w:rsidR="0040666D" w:rsidRDefault="0040666D" w:rsidP="0040666D">
      <w:pPr>
        <w:rPr>
          <w:u w:val="single"/>
          <w:lang w:val="en-US"/>
        </w:rPr>
      </w:pPr>
    </w:p>
    <w:p w14:paraId="0529C559" w14:textId="36B92A56" w:rsidR="0040666D" w:rsidRDefault="005D0860" w:rsidP="0040666D">
      <w:pPr>
        <w:ind w:left="567" w:hanging="567"/>
        <w:rPr>
          <w:b/>
        </w:rPr>
      </w:pPr>
      <w:r w:rsidRPr="006538C2">
        <w:rPr>
          <w:b/>
          <w:lang w:val="en-US"/>
        </w:rPr>
        <w:t>07</w:t>
      </w:r>
      <w:r w:rsidR="0040666D" w:rsidRPr="003E567C">
        <w:rPr>
          <w:b/>
        </w:rPr>
        <w:t>/</w:t>
      </w:r>
      <w:r w:rsidRPr="006538C2">
        <w:rPr>
          <w:b/>
          <w:lang w:val="en-US"/>
        </w:rPr>
        <w:t>11</w:t>
      </w:r>
      <w:r w:rsidR="0040666D" w:rsidRPr="003E567C">
        <w:rPr>
          <w:b/>
        </w:rPr>
        <w:t xml:space="preserve">, Feminist Spaces </w:t>
      </w:r>
      <w:r w:rsidR="0040666D">
        <w:rPr>
          <w:b/>
        </w:rPr>
        <w:t xml:space="preserve">and Borders </w:t>
      </w:r>
      <w:proofErr w:type="gramStart"/>
      <w:r w:rsidR="0040666D" w:rsidRPr="003E567C">
        <w:rPr>
          <w:b/>
        </w:rPr>
        <w:t>revisited</w:t>
      </w:r>
      <w:proofErr w:type="gramEnd"/>
    </w:p>
    <w:p w14:paraId="2E84A67F" w14:textId="77777777" w:rsidR="0040666D" w:rsidRDefault="0040666D" w:rsidP="0040666D">
      <w:pPr>
        <w:rPr>
          <w:b/>
        </w:rPr>
      </w:pPr>
    </w:p>
    <w:p w14:paraId="31F434B3" w14:textId="77777777" w:rsidR="0040666D" w:rsidRPr="003E567C" w:rsidRDefault="0040666D" w:rsidP="0040666D">
      <w:r w:rsidRPr="003E567C">
        <w:t>Teacher: Teresa Kulawik</w:t>
      </w:r>
    </w:p>
    <w:p w14:paraId="00967359" w14:textId="77777777" w:rsidR="0040666D" w:rsidRPr="003E567C" w:rsidRDefault="0040666D" w:rsidP="0040666D">
      <w:pPr>
        <w:ind w:left="567" w:hanging="567"/>
        <w:rPr>
          <w:b/>
        </w:rPr>
      </w:pPr>
    </w:p>
    <w:p w14:paraId="26D3D947" w14:textId="1B11AC8B" w:rsidR="0040666D" w:rsidRDefault="0040666D" w:rsidP="0040666D">
      <w:pPr>
        <w:ind w:left="567" w:hanging="567"/>
        <w:rPr>
          <w:b/>
        </w:rPr>
      </w:pPr>
      <w:r w:rsidRPr="003E567C">
        <w:rPr>
          <w:b/>
        </w:rPr>
        <w:t>1</w:t>
      </w:r>
      <w:r w:rsidR="005D0860" w:rsidRPr="006538C2">
        <w:rPr>
          <w:b/>
          <w:lang w:val="en-US"/>
        </w:rPr>
        <w:t>4</w:t>
      </w:r>
      <w:r w:rsidRPr="003E567C">
        <w:rPr>
          <w:b/>
        </w:rPr>
        <w:t>/</w:t>
      </w:r>
      <w:r w:rsidR="005D0860" w:rsidRPr="006538C2">
        <w:rPr>
          <w:b/>
          <w:lang w:val="en-US"/>
        </w:rPr>
        <w:t>1</w:t>
      </w:r>
      <w:r w:rsidRPr="003E567C">
        <w:rPr>
          <w:b/>
        </w:rPr>
        <w:t>1  Mini conference</w:t>
      </w:r>
    </w:p>
    <w:p w14:paraId="28433843" w14:textId="77777777" w:rsidR="0040666D" w:rsidRDefault="0040666D" w:rsidP="0040666D">
      <w:pPr>
        <w:ind w:left="567" w:hanging="567"/>
        <w:rPr>
          <w:b/>
        </w:rPr>
      </w:pPr>
    </w:p>
    <w:p w14:paraId="35D21B8C" w14:textId="77777777" w:rsidR="0040666D" w:rsidRPr="003E567C" w:rsidRDefault="0040666D" w:rsidP="0040666D">
      <w:r w:rsidRPr="003E567C">
        <w:t>Teacher: Teresa Kulawik</w:t>
      </w:r>
    </w:p>
    <w:p w14:paraId="5877AAB4" w14:textId="77777777" w:rsidR="0040666D" w:rsidRPr="003E567C" w:rsidRDefault="0040666D" w:rsidP="0040666D">
      <w:pPr>
        <w:ind w:left="567" w:hanging="567"/>
        <w:rPr>
          <w:b/>
        </w:rPr>
      </w:pPr>
    </w:p>
    <w:p w14:paraId="01DC9FA6" w14:textId="77777777" w:rsidR="0040666D" w:rsidRPr="003E567C" w:rsidRDefault="0040666D" w:rsidP="0040666D">
      <w:pPr>
        <w:ind w:left="567" w:hanging="567"/>
        <w:rPr>
          <w:b/>
        </w:rPr>
      </w:pPr>
    </w:p>
    <w:p w14:paraId="07E55822" w14:textId="1C36C629" w:rsidR="0040666D" w:rsidRPr="005D0860" w:rsidRDefault="0040666D" w:rsidP="0040666D">
      <w:pPr>
        <w:ind w:left="567" w:hanging="567"/>
        <w:rPr>
          <w:b/>
          <w:lang w:val="en-US"/>
        </w:rPr>
      </w:pPr>
      <w:r w:rsidRPr="003E567C">
        <w:rPr>
          <w:b/>
        </w:rPr>
        <w:t xml:space="preserve">The final paper is to be submitted on Monday, </w:t>
      </w:r>
      <w:r w:rsidR="005D0860">
        <w:rPr>
          <w:b/>
          <w:lang w:val="en-US"/>
        </w:rPr>
        <w:t xml:space="preserve">27 </w:t>
      </w:r>
      <w:proofErr w:type="spellStart"/>
      <w:r w:rsidR="005D0860">
        <w:rPr>
          <w:b/>
          <w:lang w:val="en-US"/>
        </w:rPr>
        <w:t>nov</w:t>
      </w:r>
      <w:proofErr w:type="spellEnd"/>
      <w:r w:rsidR="005D0860">
        <w:rPr>
          <w:b/>
          <w:lang w:val="en-US"/>
        </w:rPr>
        <w:t xml:space="preserve"> 2023</w:t>
      </w:r>
    </w:p>
    <w:p w14:paraId="6E778D8E" w14:textId="77777777" w:rsidR="0040666D" w:rsidRDefault="0040666D"/>
    <w:sectPr w:rsidR="004066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de2000">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F04"/>
    <w:rsid w:val="0040666D"/>
    <w:rsid w:val="00414D51"/>
    <w:rsid w:val="005A2DB6"/>
    <w:rsid w:val="005D0860"/>
    <w:rsid w:val="006538C2"/>
    <w:rsid w:val="006D2A37"/>
    <w:rsid w:val="007B4A1E"/>
    <w:rsid w:val="009362BE"/>
    <w:rsid w:val="00977AFD"/>
    <w:rsid w:val="00A30018"/>
    <w:rsid w:val="00CC019B"/>
    <w:rsid w:val="00CD3F04"/>
    <w:rsid w:val="00CF0349"/>
    <w:rsid w:val="00F3153E"/>
    <w:rsid w:val="00F31711"/>
    <w:rsid w:val="00F71B7F"/>
    <w:rsid w:val="00FE0EE5"/>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742F8E2E"/>
  <w15:chartTrackingRefBased/>
  <w15:docId w15:val="{E707D757-1A7E-2F47-A471-1F68C18E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3F04"/>
  </w:style>
  <w:style w:type="character" w:styleId="Hyperlink">
    <w:name w:val="Hyperlink"/>
    <w:basedOn w:val="DefaultParagraphFont"/>
    <w:uiPriority w:val="99"/>
    <w:semiHidden/>
    <w:unhideWhenUsed/>
    <w:rsid w:val="00CD3F04"/>
    <w:rPr>
      <w:color w:val="0000FF"/>
      <w:u w:val="single"/>
    </w:rPr>
  </w:style>
  <w:style w:type="paragraph" w:styleId="NoSpacing">
    <w:name w:val="No Spacing"/>
    <w:uiPriority w:val="1"/>
    <w:qFormat/>
    <w:rsid w:val="00FE0EE5"/>
    <w:rPr>
      <w:rFonts w:eastAsiaTheme="minorEastAsia"/>
      <w:kern w:val="0"/>
      <w:sz w:val="22"/>
      <w:szCs w:val="22"/>
      <w:lang w:val="sv-SE" w:eastAsia="sv-SE"/>
      <w14:ligatures w14:val="none"/>
    </w:rPr>
  </w:style>
  <w:style w:type="character" w:customStyle="1" w:styleId="st">
    <w:name w:val="st"/>
    <w:rsid w:val="0040666D"/>
  </w:style>
  <w:style w:type="character" w:styleId="Emphasis">
    <w:name w:val="Emphasis"/>
    <w:uiPriority w:val="20"/>
    <w:qFormat/>
    <w:rsid w:val="0040666D"/>
    <w:rPr>
      <w:i/>
      <w:iCs/>
    </w:rPr>
  </w:style>
  <w:style w:type="character" w:customStyle="1" w:styleId="subtitle1">
    <w:name w:val="subtitle1"/>
    <w:rsid w:val="0040666D"/>
  </w:style>
  <w:style w:type="character" w:customStyle="1" w:styleId="displayfields">
    <w:name w:val="displayfields"/>
    <w:rsid w:val="0040666D"/>
  </w:style>
  <w:style w:type="character" w:customStyle="1" w:styleId="italiclabel">
    <w:name w:val="italiclabel"/>
    <w:rsid w:val="0040666D"/>
  </w:style>
  <w:style w:type="character" w:customStyle="1" w:styleId="rend-i">
    <w:name w:val="rend-i"/>
    <w:rsid w:val="0040666D"/>
  </w:style>
  <w:style w:type="character" w:customStyle="1" w:styleId="a-size-extra-large">
    <w:name w:val="a-size-extra-large"/>
    <w:rsid w:val="0040666D"/>
  </w:style>
  <w:style w:type="character" w:customStyle="1" w:styleId="fontstyle01">
    <w:name w:val="fontstyle01"/>
    <w:rsid w:val="0040666D"/>
    <w:rPr>
      <w:rFonts w:ascii="Code2000" w:hAnsi="Code2000"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981998">
      <w:bodyDiv w:val="1"/>
      <w:marLeft w:val="0"/>
      <w:marRight w:val="0"/>
      <w:marTop w:val="0"/>
      <w:marBottom w:val="0"/>
      <w:divBdr>
        <w:top w:val="none" w:sz="0" w:space="0" w:color="auto"/>
        <w:left w:val="none" w:sz="0" w:space="0" w:color="auto"/>
        <w:bottom w:val="none" w:sz="0" w:space="0" w:color="auto"/>
        <w:right w:val="none" w:sz="0" w:space="0" w:color="auto"/>
      </w:divBdr>
      <w:divsChild>
        <w:div w:id="1519343289">
          <w:marLeft w:val="0"/>
          <w:marRight w:val="0"/>
          <w:marTop w:val="0"/>
          <w:marBottom w:val="0"/>
          <w:divBdr>
            <w:top w:val="none" w:sz="0" w:space="0" w:color="auto"/>
            <w:left w:val="none" w:sz="0" w:space="0" w:color="auto"/>
            <w:bottom w:val="none" w:sz="0" w:space="0" w:color="auto"/>
            <w:right w:val="none" w:sz="0" w:space="0" w:color="auto"/>
          </w:divBdr>
        </w:div>
        <w:div w:id="453984173">
          <w:marLeft w:val="0"/>
          <w:marRight w:val="0"/>
          <w:marTop w:val="0"/>
          <w:marBottom w:val="0"/>
          <w:divBdr>
            <w:top w:val="none" w:sz="0" w:space="0" w:color="auto"/>
            <w:left w:val="none" w:sz="0" w:space="0" w:color="auto"/>
            <w:bottom w:val="none" w:sz="0" w:space="0" w:color="auto"/>
            <w:right w:val="none" w:sz="0" w:space="0" w:color="auto"/>
          </w:divBdr>
        </w:div>
        <w:div w:id="1121460493">
          <w:marLeft w:val="0"/>
          <w:marRight w:val="0"/>
          <w:marTop w:val="0"/>
          <w:marBottom w:val="0"/>
          <w:divBdr>
            <w:top w:val="none" w:sz="0" w:space="0" w:color="auto"/>
            <w:left w:val="none" w:sz="0" w:space="0" w:color="auto"/>
            <w:bottom w:val="none" w:sz="0" w:space="0" w:color="auto"/>
            <w:right w:val="none" w:sz="0" w:space="0" w:color="auto"/>
          </w:divBdr>
          <w:divsChild>
            <w:div w:id="1482652012">
              <w:marLeft w:val="0"/>
              <w:marRight w:val="0"/>
              <w:marTop w:val="0"/>
              <w:marBottom w:val="0"/>
              <w:divBdr>
                <w:top w:val="none" w:sz="0" w:space="0" w:color="auto"/>
                <w:left w:val="none" w:sz="0" w:space="0" w:color="auto"/>
                <w:bottom w:val="none" w:sz="0" w:space="0" w:color="auto"/>
                <w:right w:val="none" w:sz="0" w:space="0" w:color="auto"/>
              </w:divBdr>
              <w:divsChild>
                <w:div w:id="1333029951">
                  <w:marLeft w:val="0"/>
                  <w:marRight w:val="0"/>
                  <w:marTop w:val="0"/>
                  <w:marBottom w:val="0"/>
                  <w:divBdr>
                    <w:top w:val="none" w:sz="0" w:space="0" w:color="auto"/>
                    <w:left w:val="none" w:sz="0" w:space="0" w:color="auto"/>
                    <w:bottom w:val="none" w:sz="0" w:space="0" w:color="auto"/>
                    <w:right w:val="none" w:sz="0" w:space="0" w:color="auto"/>
                  </w:divBdr>
                  <w:divsChild>
                    <w:div w:id="204341630">
                      <w:marLeft w:val="0"/>
                      <w:marRight w:val="0"/>
                      <w:marTop w:val="0"/>
                      <w:marBottom w:val="0"/>
                      <w:divBdr>
                        <w:top w:val="none" w:sz="0" w:space="0" w:color="auto"/>
                        <w:left w:val="none" w:sz="0" w:space="0" w:color="auto"/>
                        <w:bottom w:val="none" w:sz="0" w:space="0" w:color="auto"/>
                        <w:right w:val="none" w:sz="0" w:space="0" w:color="auto"/>
                      </w:divBdr>
                      <w:divsChild>
                        <w:div w:id="404497958">
                          <w:marLeft w:val="0"/>
                          <w:marRight w:val="0"/>
                          <w:marTop w:val="0"/>
                          <w:marBottom w:val="0"/>
                          <w:divBdr>
                            <w:top w:val="none" w:sz="0" w:space="0" w:color="auto"/>
                            <w:left w:val="none" w:sz="0" w:space="0" w:color="auto"/>
                            <w:bottom w:val="none" w:sz="0" w:space="0" w:color="auto"/>
                            <w:right w:val="none" w:sz="0" w:space="0" w:color="auto"/>
                          </w:divBdr>
                          <w:divsChild>
                            <w:div w:id="761070830">
                              <w:marLeft w:val="0"/>
                              <w:marRight w:val="0"/>
                              <w:marTop w:val="0"/>
                              <w:marBottom w:val="0"/>
                              <w:divBdr>
                                <w:top w:val="none" w:sz="0" w:space="0" w:color="auto"/>
                                <w:left w:val="none" w:sz="0" w:space="0" w:color="auto"/>
                                <w:bottom w:val="none" w:sz="0" w:space="0" w:color="auto"/>
                                <w:right w:val="none" w:sz="0" w:space="0" w:color="auto"/>
                              </w:divBdr>
                              <w:divsChild>
                                <w:div w:id="1959413546">
                                  <w:marLeft w:val="0"/>
                                  <w:marRight w:val="0"/>
                                  <w:marTop w:val="0"/>
                                  <w:marBottom w:val="0"/>
                                  <w:divBdr>
                                    <w:top w:val="none" w:sz="0" w:space="0" w:color="auto"/>
                                    <w:left w:val="none" w:sz="0" w:space="0" w:color="auto"/>
                                    <w:bottom w:val="none" w:sz="0" w:space="0" w:color="auto"/>
                                    <w:right w:val="none" w:sz="0" w:space="0" w:color="auto"/>
                                  </w:divBdr>
                                  <w:divsChild>
                                    <w:div w:id="20011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orderlands/La_Frontera:_The_New_Mestiza" TargetMode="External"/><Relationship Id="rId13" Type="http://schemas.openxmlformats.org/officeDocument/2006/relationships/hyperlink" Target="https://doi-org.till.biblextern.sh.se/10.1086/701171" TargetMode="External"/><Relationship Id="rId3" Type="http://schemas.openxmlformats.org/officeDocument/2006/relationships/webSettings" Target="webSettings.xml"/><Relationship Id="rId7" Type="http://schemas.openxmlformats.org/officeDocument/2006/relationships/hyperlink" Target="https://www.google.de/search?q=chiara+bonfigioli&amp;ie=utf-8&amp;oe=utf-8&amp;gws_rd=cr&amp;ei=Sbj-VeDHAqrgywPdnrDYCQ" TargetMode="External"/><Relationship Id="rId12" Type="http://schemas.openxmlformats.org/officeDocument/2006/relationships/hyperlink" Target="https://doi.org/10.1086/70115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ibcom.org/library/colonization-housewifization-maria-mies" TargetMode="External"/><Relationship Id="rId11" Type="http://schemas.openxmlformats.org/officeDocument/2006/relationships/hyperlink" Target="https://doi-org.till.biblextern.sh.se/10.1086/701152" TargetMode="External"/><Relationship Id="rId5" Type="http://schemas.openxmlformats.org/officeDocument/2006/relationships/hyperlink" Target="http://www.feministes-radicales.org/wp-content/uploads/2010/11/Audre-LORDE-Zami-A-New-Spelling-of-My-Name...-Sister-Outsider...-Undersong-Chosen-Poems-Old-and-New.pdf" TargetMode="External"/><Relationship Id="rId15" Type="http://schemas.openxmlformats.org/officeDocument/2006/relationships/fontTable" Target="fontTable.xml"/><Relationship Id="rId10" Type="http://schemas.openxmlformats.org/officeDocument/2006/relationships/hyperlink" Target="https://blogs.lse.ac.uk/gender/category/anti-gender/" TargetMode="External"/><Relationship Id="rId4" Type="http://schemas.openxmlformats.org/officeDocument/2006/relationships/hyperlink" Target="https://www.sh.se/english/sodertorn-university/research/doctoral-level-education/critical-and-cultural-theory/doctoral-studies" TargetMode="External"/><Relationship Id="rId9" Type="http://schemas.openxmlformats.org/officeDocument/2006/relationships/hyperlink" Target="https://www.routledge.com/products/search?author=Walter%20D.%20Mignolo" TargetMode="External"/><Relationship Id="rId14" Type="http://schemas.openxmlformats.org/officeDocument/2006/relationships/hyperlink" Target="https://blogs.lse.ac.uk/gender/category/anti-g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3996</Words>
  <Characters>22780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Kulawik</dc:creator>
  <cp:keywords/>
  <dc:description/>
  <cp:lastModifiedBy>Teresa Kulawik</cp:lastModifiedBy>
  <cp:revision>4</cp:revision>
  <dcterms:created xsi:type="dcterms:W3CDTF">2023-05-30T15:58:00Z</dcterms:created>
  <dcterms:modified xsi:type="dcterms:W3CDTF">2023-05-31T09:08:00Z</dcterms:modified>
</cp:coreProperties>
</file>